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68A9" w14:textId="7CE591D8" w:rsidR="00E54746" w:rsidRDefault="00D12B4B" w:rsidP="00D12B4B">
      <w:pPr>
        <w:pStyle w:val="Heading1"/>
        <w:tabs>
          <w:tab w:val="left" w:pos="7995"/>
        </w:tabs>
        <w:rPr>
          <w:noProof/>
        </w:rPr>
      </w:pPr>
      <w:r>
        <w:rPr>
          <w:noProof/>
          <w:color w:val="2B579A"/>
          <w:shd w:val="clear" w:color="auto" w:fill="E6E6E6"/>
        </w:rPr>
        <w:drawing>
          <wp:anchor distT="0" distB="0" distL="114300" distR="114300" simplePos="0" relativeHeight="251658240" behindDoc="0" locked="0" layoutInCell="1" allowOverlap="1" wp14:anchorId="1947AB4C" wp14:editId="440E471E">
            <wp:simplePos x="0" y="0"/>
            <wp:positionH relativeFrom="margin">
              <wp:align>right</wp:align>
            </wp:positionH>
            <wp:positionV relativeFrom="page">
              <wp:posOffset>769620</wp:posOffset>
            </wp:positionV>
            <wp:extent cx="1816311" cy="506095"/>
            <wp:effectExtent l="0" t="0" r="0" b="825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16311" cy="50609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inline distT="0" distB="0" distL="0" distR="0" wp14:anchorId="1447C17A" wp14:editId="3AE46E63">
            <wp:extent cx="2005330" cy="378138"/>
            <wp:effectExtent l="0" t="0" r="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1963" cy="385046"/>
                    </a:xfrm>
                    <a:prstGeom prst="rect">
                      <a:avLst/>
                    </a:prstGeom>
                    <a:noFill/>
                    <a:ln>
                      <a:noFill/>
                    </a:ln>
                  </pic:spPr>
                </pic:pic>
              </a:graphicData>
            </a:graphic>
          </wp:inline>
        </w:drawing>
      </w:r>
      <w:r w:rsidR="006A378E">
        <w:rPr>
          <w:noProof/>
        </w:rPr>
        <w:t xml:space="preserve">    </w:t>
      </w:r>
    </w:p>
    <w:p w14:paraId="0E1906BB" w14:textId="77777777" w:rsidR="003E4D27" w:rsidRPr="003E4D27" w:rsidRDefault="003E4D27" w:rsidP="003E4D27"/>
    <w:p w14:paraId="59EB52E5" w14:textId="5F0EBD08" w:rsidR="008D30EF" w:rsidRDefault="003E4D27" w:rsidP="0099624D">
      <w:pPr>
        <w:pStyle w:val="Heading1"/>
        <w:rPr>
          <w:b/>
          <w:color w:val="78B832"/>
          <w:sz w:val="20"/>
          <w:szCs w:val="20"/>
        </w:rPr>
      </w:pPr>
      <w:r>
        <w:rPr>
          <w:b/>
          <w:noProof/>
          <w:szCs w:val="20"/>
        </w:rPr>
        <w:drawing>
          <wp:inline distT="0" distB="0" distL="0" distR="0" wp14:anchorId="5376BCF0" wp14:editId="030F4C0F">
            <wp:extent cx="5731510" cy="1858010"/>
            <wp:effectExtent l="0" t="0" r="2540" b="8890"/>
            <wp:docPr id="3" name="Picture 3" descr="A person and person playing p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playing pool&#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858010"/>
                    </a:xfrm>
                    <a:prstGeom prst="rect">
                      <a:avLst/>
                    </a:prstGeom>
                  </pic:spPr>
                </pic:pic>
              </a:graphicData>
            </a:graphic>
          </wp:inline>
        </w:drawing>
      </w:r>
    </w:p>
    <w:p w14:paraId="05BE464A" w14:textId="33D7F33C" w:rsidR="00D7262A" w:rsidRPr="00581A23" w:rsidRDefault="0036195A" w:rsidP="0099624D">
      <w:pPr>
        <w:pStyle w:val="Heading1"/>
        <w:rPr>
          <w:b/>
          <w:color w:val="78B832"/>
          <w:sz w:val="28"/>
          <w:szCs w:val="28"/>
        </w:rPr>
      </w:pPr>
      <w:r w:rsidRPr="00581A23">
        <w:rPr>
          <w:b/>
          <w:color w:val="78B832"/>
          <w:sz w:val="28"/>
          <w:szCs w:val="28"/>
        </w:rPr>
        <w:t>EXHIBITION QUARTER, BOWEN HILLS</w:t>
      </w:r>
    </w:p>
    <w:p w14:paraId="6F9B46AB" w14:textId="77777777" w:rsidR="00E455B6" w:rsidRPr="00CF5566" w:rsidRDefault="00E455B6" w:rsidP="00E455B6">
      <w:pPr>
        <w:rPr>
          <w:szCs w:val="20"/>
        </w:rPr>
      </w:pPr>
    </w:p>
    <w:p w14:paraId="32F2FA65" w14:textId="20DE8DFF" w:rsidR="006638E8" w:rsidRPr="00CF5566" w:rsidRDefault="2924C344" w:rsidP="261950EB">
      <w:pPr>
        <w:ind w:left="1440" w:hanging="1440"/>
        <w:rPr>
          <w:b/>
          <w:bCs/>
        </w:rPr>
      </w:pPr>
      <w:r w:rsidRPr="1A1E6873">
        <w:rPr>
          <w:b/>
          <w:bCs/>
        </w:rPr>
        <w:t>WHAT:</w:t>
      </w:r>
      <w:r w:rsidR="006638E8">
        <w:tab/>
      </w:r>
      <w:r w:rsidR="00581A23">
        <w:t xml:space="preserve">PROJECT </w:t>
      </w:r>
      <w:r w:rsidR="00015606">
        <w:t xml:space="preserve">UPDATE </w:t>
      </w:r>
      <w:r w:rsidR="003F3C86">
        <w:t>9</w:t>
      </w:r>
      <w:r w:rsidR="00581A23">
        <w:t xml:space="preserve"> - </w:t>
      </w:r>
      <w:r w:rsidR="0036195A">
        <w:t xml:space="preserve">COMMUNITY CONSTRUCTION INFORMATION </w:t>
      </w:r>
    </w:p>
    <w:p w14:paraId="2E7CBA4D" w14:textId="6C4591E4" w:rsidR="006638E8" w:rsidRPr="00CF5566" w:rsidRDefault="006638E8" w:rsidP="00034B27">
      <w:pPr>
        <w:rPr>
          <w:b/>
          <w:szCs w:val="20"/>
        </w:rPr>
      </w:pPr>
    </w:p>
    <w:p w14:paraId="6B816F2C" w14:textId="03FC71C4" w:rsidR="006638E8" w:rsidRPr="00CF5566" w:rsidRDefault="006638E8" w:rsidP="64A10E9E">
      <w:pPr>
        <w:ind w:left="1440" w:hanging="1440"/>
        <w:rPr>
          <w:b/>
          <w:bCs/>
        </w:rPr>
      </w:pPr>
      <w:r w:rsidRPr="3A23C2F5">
        <w:rPr>
          <w:b/>
          <w:bCs/>
        </w:rPr>
        <w:t>WHEN:</w:t>
      </w:r>
      <w:r>
        <w:tab/>
      </w:r>
      <w:r w:rsidR="00733C9C">
        <w:t xml:space="preserve">ISSUED </w:t>
      </w:r>
      <w:r w:rsidR="00AA351C">
        <w:t>WEEK COMMENCING</w:t>
      </w:r>
      <w:r w:rsidR="0081114B">
        <w:t xml:space="preserve"> </w:t>
      </w:r>
      <w:r w:rsidR="003F3C86">
        <w:rPr>
          <w:b/>
          <w:bCs/>
        </w:rPr>
        <w:t>9</w:t>
      </w:r>
      <w:r w:rsidR="003F3C86" w:rsidRPr="003F3C86">
        <w:rPr>
          <w:b/>
          <w:bCs/>
          <w:vertAlign w:val="superscript"/>
        </w:rPr>
        <w:t>th</w:t>
      </w:r>
      <w:r w:rsidR="003F3C86">
        <w:rPr>
          <w:b/>
          <w:bCs/>
        </w:rPr>
        <w:t xml:space="preserve"> October</w:t>
      </w:r>
      <w:r w:rsidR="5401EF5C" w:rsidRPr="3A23C2F5">
        <w:rPr>
          <w:b/>
          <w:bCs/>
        </w:rPr>
        <w:t xml:space="preserve"> 2023</w:t>
      </w:r>
    </w:p>
    <w:p w14:paraId="5F92ED83" w14:textId="77777777" w:rsidR="006638E8" w:rsidRPr="00CF5566" w:rsidRDefault="006638E8" w:rsidP="006638E8">
      <w:pPr>
        <w:ind w:left="1440" w:hanging="1440"/>
        <w:rPr>
          <w:b/>
          <w:szCs w:val="20"/>
        </w:rPr>
      </w:pPr>
    </w:p>
    <w:p w14:paraId="22AE952E" w14:textId="0EC94F00" w:rsidR="006638E8" w:rsidRPr="00CF5566" w:rsidRDefault="006638E8" w:rsidP="006638E8">
      <w:pPr>
        <w:ind w:left="1440" w:hanging="1440"/>
        <w:rPr>
          <w:b/>
          <w:szCs w:val="20"/>
        </w:rPr>
      </w:pPr>
      <w:r w:rsidRPr="00CF5566">
        <w:rPr>
          <w:b/>
          <w:szCs w:val="20"/>
        </w:rPr>
        <w:t>WHERE:</w:t>
      </w:r>
      <w:r w:rsidRPr="00CF5566">
        <w:rPr>
          <w:b/>
          <w:szCs w:val="20"/>
        </w:rPr>
        <w:tab/>
      </w:r>
      <w:r w:rsidR="00092E13">
        <w:rPr>
          <w:bCs/>
          <w:szCs w:val="20"/>
        </w:rPr>
        <w:t>BRISBANE SHOWGROUNDS PRECINCT</w:t>
      </w:r>
    </w:p>
    <w:p w14:paraId="059C2832" w14:textId="77777777" w:rsidR="006638E8" w:rsidRDefault="006638E8" w:rsidP="00CF5566">
      <w:pPr>
        <w:pBdr>
          <w:bottom w:val="single" w:sz="4" w:space="1" w:color="auto"/>
        </w:pBdr>
        <w:rPr>
          <w:b/>
        </w:rPr>
      </w:pPr>
    </w:p>
    <w:p w14:paraId="5132632B" w14:textId="3D5B3BCB" w:rsidR="006638E8" w:rsidRPr="006E5B97" w:rsidRDefault="006638E8" w:rsidP="008B264E">
      <w:pPr>
        <w:rPr>
          <w:rFonts w:cs="Arial"/>
          <w:szCs w:val="20"/>
        </w:rPr>
      </w:pPr>
      <w:r w:rsidRPr="006E5B97">
        <w:rPr>
          <w:rFonts w:cs="Arial"/>
          <w:szCs w:val="20"/>
        </w:rPr>
        <w:tab/>
      </w:r>
    </w:p>
    <w:p w14:paraId="2AA10BC8" w14:textId="12192CD3" w:rsidR="00531E7D" w:rsidRDefault="00F70EBE" w:rsidP="001429AB">
      <w:pPr>
        <w:spacing w:line="240" w:lineRule="auto"/>
        <w:rPr>
          <w:rFonts w:asciiTheme="minorHAnsi" w:eastAsiaTheme="minorEastAsia" w:hAnsiTheme="minorHAnsi"/>
          <w:sz w:val="22"/>
        </w:rPr>
      </w:pPr>
      <w:r>
        <w:rPr>
          <w:rFonts w:asciiTheme="minorHAnsi" w:eastAsiaTheme="minorEastAsia" w:hAnsiTheme="minorHAnsi"/>
          <w:sz w:val="22"/>
        </w:rPr>
        <w:t>To our valued community</w:t>
      </w:r>
      <w:r w:rsidR="00886F8A">
        <w:rPr>
          <w:rFonts w:asciiTheme="minorHAnsi" w:eastAsiaTheme="minorEastAsia" w:hAnsiTheme="minorHAnsi"/>
          <w:sz w:val="22"/>
        </w:rPr>
        <w:t>,</w:t>
      </w:r>
      <w:r>
        <w:rPr>
          <w:rFonts w:asciiTheme="minorHAnsi" w:eastAsiaTheme="minorEastAsia" w:hAnsiTheme="minorHAnsi"/>
          <w:sz w:val="22"/>
        </w:rPr>
        <w:t xml:space="preserve"> </w:t>
      </w:r>
    </w:p>
    <w:p w14:paraId="6AD946DC" w14:textId="77777777" w:rsidR="00AA351C" w:rsidRPr="001429AB" w:rsidRDefault="00AA351C" w:rsidP="001429AB">
      <w:pPr>
        <w:spacing w:line="240" w:lineRule="auto"/>
        <w:rPr>
          <w:rFonts w:asciiTheme="minorHAnsi" w:eastAsiaTheme="minorEastAsia" w:hAnsiTheme="minorHAnsi"/>
        </w:rPr>
      </w:pPr>
    </w:p>
    <w:p w14:paraId="485CD114" w14:textId="6B766487" w:rsidR="00531E7D" w:rsidRDefault="00524A49" w:rsidP="00531E7D">
      <w:pPr>
        <w:rPr>
          <w:rFonts w:asciiTheme="minorHAnsi" w:hAnsiTheme="minorHAnsi"/>
          <w:b/>
          <w:bCs/>
          <w:sz w:val="22"/>
        </w:rPr>
      </w:pPr>
      <w:r>
        <w:rPr>
          <w:rFonts w:asciiTheme="minorHAnsi" w:hAnsiTheme="minorHAnsi"/>
          <w:b/>
          <w:bCs/>
          <w:sz w:val="22"/>
        </w:rPr>
        <w:t xml:space="preserve">Works </w:t>
      </w:r>
      <w:r w:rsidR="0096310E">
        <w:rPr>
          <w:rFonts w:asciiTheme="minorHAnsi" w:hAnsiTheme="minorHAnsi"/>
          <w:b/>
          <w:bCs/>
          <w:sz w:val="22"/>
        </w:rPr>
        <w:t>u</w:t>
      </w:r>
      <w:r>
        <w:rPr>
          <w:rFonts w:asciiTheme="minorHAnsi" w:hAnsiTheme="minorHAnsi"/>
          <w:b/>
          <w:bCs/>
          <w:sz w:val="22"/>
        </w:rPr>
        <w:t>nderway</w:t>
      </w:r>
    </w:p>
    <w:p w14:paraId="2DFB86DC" w14:textId="2F1927E7" w:rsidR="001A64AC" w:rsidRDefault="001A64AC" w:rsidP="397F853D">
      <w:pPr>
        <w:spacing w:line="240" w:lineRule="auto"/>
        <w:rPr>
          <w:rFonts w:asciiTheme="minorHAnsi" w:eastAsiaTheme="minorEastAsia" w:hAnsiTheme="minorHAnsi"/>
          <w:sz w:val="22"/>
        </w:rPr>
      </w:pPr>
      <w:bookmarkStart w:id="0" w:name="_Hlk126174903"/>
      <w:r w:rsidRPr="3FE26F12">
        <w:rPr>
          <w:rFonts w:asciiTheme="minorHAnsi" w:eastAsiaTheme="minorEastAsia" w:hAnsiTheme="minorHAnsi"/>
          <w:sz w:val="22"/>
        </w:rPr>
        <w:t xml:space="preserve">Construction of Exhibition Quarter is progressing </w:t>
      </w:r>
      <w:r w:rsidR="00AE4ED6" w:rsidRPr="3FE26F12">
        <w:rPr>
          <w:rFonts w:asciiTheme="minorHAnsi" w:eastAsiaTheme="minorEastAsia" w:hAnsiTheme="minorHAnsi"/>
          <w:sz w:val="22"/>
        </w:rPr>
        <w:t>well</w:t>
      </w:r>
      <w:r w:rsidRPr="3FE26F12">
        <w:rPr>
          <w:rFonts w:asciiTheme="minorHAnsi" w:eastAsiaTheme="minorEastAsia" w:hAnsiTheme="minorHAnsi"/>
          <w:sz w:val="22"/>
        </w:rPr>
        <w:t xml:space="preserve">. </w:t>
      </w:r>
      <w:r w:rsidR="00463560">
        <w:rPr>
          <w:rFonts w:asciiTheme="minorHAnsi" w:eastAsiaTheme="minorEastAsia" w:hAnsiTheme="minorHAnsi"/>
          <w:sz w:val="22"/>
        </w:rPr>
        <w:t>W</w:t>
      </w:r>
      <w:r w:rsidR="00FA567B">
        <w:rPr>
          <w:rFonts w:asciiTheme="minorHAnsi" w:eastAsiaTheme="minorEastAsia" w:hAnsiTheme="minorHAnsi"/>
          <w:sz w:val="22"/>
        </w:rPr>
        <w:t xml:space="preserve">e are </w:t>
      </w:r>
      <w:r w:rsidR="000D52ED">
        <w:rPr>
          <w:rFonts w:asciiTheme="minorHAnsi" w:eastAsiaTheme="minorEastAsia" w:hAnsiTheme="minorHAnsi"/>
          <w:sz w:val="22"/>
        </w:rPr>
        <w:t>continuing</w:t>
      </w:r>
      <w:r w:rsidR="00E2608B">
        <w:rPr>
          <w:rFonts w:asciiTheme="minorHAnsi" w:eastAsiaTheme="minorEastAsia" w:hAnsiTheme="minorHAnsi"/>
          <w:sz w:val="22"/>
        </w:rPr>
        <w:t xml:space="preserve"> to complete large scale</w:t>
      </w:r>
      <w:r w:rsidR="397F853D" w:rsidRPr="397F853D">
        <w:rPr>
          <w:rFonts w:asciiTheme="minorHAnsi" w:eastAsiaTheme="minorEastAsia" w:hAnsiTheme="minorHAnsi"/>
          <w:sz w:val="22"/>
        </w:rPr>
        <w:t xml:space="preserve"> concrete works, so please be aware there </w:t>
      </w:r>
      <w:r w:rsidR="00FD2FF9">
        <w:rPr>
          <w:rFonts w:asciiTheme="minorHAnsi" w:eastAsiaTheme="minorEastAsia" w:hAnsiTheme="minorHAnsi"/>
          <w:sz w:val="22"/>
        </w:rPr>
        <w:t xml:space="preserve">are </w:t>
      </w:r>
      <w:r w:rsidR="397F853D" w:rsidRPr="397F853D">
        <w:rPr>
          <w:rFonts w:asciiTheme="minorHAnsi" w:eastAsiaTheme="minorEastAsia" w:hAnsiTheme="minorHAnsi"/>
          <w:sz w:val="22"/>
        </w:rPr>
        <w:t xml:space="preserve">a number </w:t>
      </w:r>
      <w:r w:rsidR="00433F29" w:rsidRPr="397F853D">
        <w:rPr>
          <w:rFonts w:asciiTheme="minorHAnsi" w:eastAsiaTheme="minorEastAsia" w:hAnsiTheme="minorHAnsi"/>
          <w:sz w:val="22"/>
        </w:rPr>
        <w:t>of concrete</w:t>
      </w:r>
      <w:r w:rsidR="397F853D" w:rsidRPr="397F853D">
        <w:rPr>
          <w:rFonts w:asciiTheme="minorHAnsi" w:eastAsiaTheme="minorEastAsia" w:hAnsiTheme="minorHAnsi"/>
          <w:sz w:val="22"/>
        </w:rPr>
        <w:t xml:space="preserve"> trucks coming to and from</w:t>
      </w:r>
      <w:r w:rsidR="00E2608B">
        <w:rPr>
          <w:rFonts w:asciiTheme="minorHAnsi" w:eastAsiaTheme="minorEastAsia" w:hAnsiTheme="minorHAnsi"/>
          <w:sz w:val="22"/>
        </w:rPr>
        <w:t xml:space="preserve"> site</w:t>
      </w:r>
      <w:r w:rsidR="009243CA">
        <w:rPr>
          <w:rFonts w:asciiTheme="minorHAnsi" w:eastAsiaTheme="minorEastAsia" w:hAnsiTheme="minorHAnsi"/>
          <w:sz w:val="22"/>
        </w:rPr>
        <w:t xml:space="preserve"> daily</w:t>
      </w:r>
      <w:r w:rsidR="397F853D" w:rsidRPr="397F853D">
        <w:rPr>
          <w:rFonts w:asciiTheme="minorHAnsi" w:eastAsiaTheme="minorEastAsia" w:hAnsiTheme="minorHAnsi"/>
          <w:sz w:val="22"/>
        </w:rPr>
        <w:t xml:space="preserve">. </w:t>
      </w:r>
    </w:p>
    <w:bookmarkEnd w:id="0"/>
    <w:p w14:paraId="4D0BDC38" w14:textId="25EFD09A" w:rsidR="003F3C86" w:rsidRPr="003F3C86" w:rsidRDefault="571CC46C" w:rsidP="571CC46C">
      <w:pPr>
        <w:rPr>
          <w:rFonts w:asciiTheme="minorHAnsi" w:hAnsiTheme="minorHAnsi"/>
          <w:sz w:val="22"/>
        </w:rPr>
      </w:pPr>
      <w:r w:rsidRPr="571CC46C">
        <w:rPr>
          <w:rFonts w:asciiTheme="minorHAnsi" w:hAnsiTheme="minorHAnsi"/>
          <w:b/>
          <w:bCs/>
          <w:sz w:val="22"/>
        </w:rPr>
        <w:t>Upcoming works</w:t>
      </w:r>
    </w:p>
    <w:p w14:paraId="048409F1" w14:textId="24072F47" w:rsidR="003F3C86" w:rsidRPr="003F3C86" w:rsidRDefault="571CC46C" w:rsidP="571CC46C">
      <w:pPr>
        <w:rPr>
          <w:rFonts w:asciiTheme="minorHAnsi" w:hAnsiTheme="minorHAnsi"/>
          <w:sz w:val="22"/>
        </w:rPr>
      </w:pPr>
      <w:r w:rsidRPr="571CC46C">
        <w:rPr>
          <w:rFonts w:asciiTheme="minorHAnsi" w:eastAsiaTheme="minorEastAsia" w:hAnsiTheme="minorHAnsi"/>
          <w:sz w:val="22"/>
        </w:rPr>
        <w:t>The next phase will include works that will impact Exhibition Street. W</w:t>
      </w:r>
      <w:r w:rsidRPr="571CC46C">
        <w:rPr>
          <w:rFonts w:asciiTheme="minorHAnsi" w:hAnsiTheme="minorHAnsi"/>
          <w:sz w:val="22"/>
        </w:rPr>
        <w:t>e intend to commence works on Exhibition Street during the week of the 16</w:t>
      </w:r>
      <w:r w:rsidRPr="571CC46C">
        <w:rPr>
          <w:rFonts w:asciiTheme="minorHAnsi" w:hAnsiTheme="minorHAnsi"/>
          <w:sz w:val="22"/>
          <w:vertAlign w:val="superscript"/>
        </w:rPr>
        <w:t>th</w:t>
      </w:r>
      <w:r w:rsidRPr="571CC46C">
        <w:rPr>
          <w:rFonts w:asciiTheme="minorHAnsi" w:hAnsiTheme="minorHAnsi"/>
          <w:sz w:val="22"/>
        </w:rPr>
        <w:t xml:space="preserve"> of October 2023 and works are expected to take two weeks.</w:t>
      </w:r>
    </w:p>
    <w:p w14:paraId="7864D91C" w14:textId="51700B2B" w:rsidR="003F3C86" w:rsidRPr="003F3C86" w:rsidRDefault="003F3C86" w:rsidP="003F3C86">
      <w:pPr>
        <w:rPr>
          <w:rFonts w:asciiTheme="minorHAnsi" w:hAnsiTheme="minorHAnsi" w:cstheme="minorHAnsi"/>
          <w:sz w:val="22"/>
        </w:rPr>
      </w:pPr>
      <w:r w:rsidRPr="003F3C86">
        <w:rPr>
          <w:rFonts w:asciiTheme="minorHAnsi" w:hAnsiTheme="minorHAnsi" w:cstheme="minorHAnsi"/>
          <w:sz w:val="22"/>
        </w:rPr>
        <w:t>These works will include:</w:t>
      </w:r>
    </w:p>
    <w:p w14:paraId="4FE9F0BF" w14:textId="703BDF9C" w:rsidR="003F3C86" w:rsidRPr="003F3C86" w:rsidRDefault="571CC46C" w:rsidP="571CC46C">
      <w:pPr>
        <w:pStyle w:val="ListParagraph"/>
        <w:numPr>
          <w:ilvl w:val="0"/>
          <w:numId w:val="39"/>
        </w:numPr>
        <w:spacing w:before="0" w:after="0" w:line="240" w:lineRule="auto"/>
        <w:rPr>
          <w:rFonts w:asciiTheme="minorHAnsi" w:eastAsia="Times New Roman" w:hAnsiTheme="minorHAnsi"/>
          <w:sz w:val="22"/>
        </w:rPr>
      </w:pPr>
      <w:r w:rsidRPr="571CC46C">
        <w:rPr>
          <w:rFonts w:asciiTheme="minorHAnsi" w:eastAsia="Times New Roman" w:hAnsiTheme="minorHAnsi"/>
          <w:sz w:val="22"/>
        </w:rPr>
        <w:t>Removal of powerlines and streetlights on the RNA side of Exhibition Street.</w:t>
      </w:r>
    </w:p>
    <w:p w14:paraId="5CC5A6AD" w14:textId="6A9C20D5" w:rsidR="003F3C86" w:rsidRPr="003F3C86" w:rsidRDefault="571CC46C" w:rsidP="571CC46C">
      <w:pPr>
        <w:pStyle w:val="ListParagraph"/>
        <w:numPr>
          <w:ilvl w:val="0"/>
          <w:numId w:val="39"/>
        </w:numPr>
        <w:spacing w:before="0" w:after="0" w:line="240" w:lineRule="auto"/>
        <w:rPr>
          <w:rFonts w:asciiTheme="minorHAnsi" w:eastAsia="Times New Roman" w:hAnsiTheme="minorHAnsi"/>
          <w:sz w:val="22"/>
        </w:rPr>
      </w:pPr>
      <w:r w:rsidRPr="571CC46C">
        <w:rPr>
          <w:rFonts w:asciiTheme="minorHAnsi" w:eastAsia="Times New Roman" w:hAnsiTheme="minorHAnsi"/>
          <w:sz w:val="22"/>
        </w:rPr>
        <w:t xml:space="preserve">Trenching and installation of new </w:t>
      </w:r>
      <w:r w:rsidRPr="00B93B82">
        <w:rPr>
          <w:rFonts w:asciiTheme="minorHAnsi" w:eastAsia="Times New Roman" w:hAnsiTheme="minorHAnsi"/>
          <w:sz w:val="22"/>
        </w:rPr>
        <w:t xml:space="preserve">electrical mains </w:t>
      </w:r>
      <w:ins w:id="1" w:author="Guest User" w:date="2023-10-11T00:43:00Z">
        <w:r w:rsidRPr="00B93B82">
          <w:rPr>
            <w:rFonts w:asciiTheme="minorHAnsi" w:eastAsia="Times New Roman" w:hAnsiTheme="minorHAnsi"/>
            <w:sz w:val="22"/>
          </w:rPr>
          <w:t>across</w:t>
        </w:r>
      </w:ins>
      <w:r w:rsidRPr="00B93B82">
        <w:rPr>
          <w:rFonts w:asciiTheme="minorHAnsi" w:eastAsia="Times New Roman" w:hAnsiTheme="minorHAnsi"/>
          <w:sz w:val="22"/>
        </w:rPr>
        <w:t xml:space="preserve"> Exhibition </w:t>
      </w:r>
      <w:r w:rsidRPr="571CC46C">
        <w:rPr>
          <w:rFonts w:asciiTheme="minorHAnsi" w:eastAsia="Times New Roman" w:hAnsiTheme="minorHAnsi"/>
          <w:sz w:val="22"/>
        </w:rPr>
        <w:t>Street and into the site.</w:t>
      </w:r>
    </w:p>
    <w:p w14:paraId="37AD3281" w14:textId="4B0DE99C" w:rsidR="003F3C86" w:rsidRPr="003F3C86" w:rsidRDefault="571CC46C" w:rsidP="571CC46C">
      <w:pPr>
        <w:rPr>
          <w:rFonts w:asciiTheme="minorHAnsi" w:hAnsiTheme="minorHAnsi"/>
          <w:sz w:val="22"/>
        </w:rPr>
      </w:pPr>
      <w:r w:rsidRPr="571CC46C">
        <w:rPr>
          <w:rFonts w:asciiTheme="minorHAnsi" w:hAnsiTheme="minorHAnsi"/>
          <w:sz w:val="22"/>
        </w:rPr>
        <w:t>Works activities and work zones will change from day to day, but traffic control will be in place at all times when work is occurring, and all normal pedestrian and vehicle traffic will be maintained.</w:t>
      </w:r>
    </w:p>
    <w:p w14:paraId="74A9B62B" w14:textId="7BD95F1F" w:rsidR="00225467" w:rsidRPr="00225467" w:rsidRDefault="571CC46C" w:rsidP="571CC46C">
      <w:pPr>
        <w:rPr>
          <w:rFonts w:asciiTheme="minorHAnsi" w:hAnsiTheme="minorHAnsi"/>
          <w:sz w:val="22"/>
          <w:highlight w:val="yellow"/>
        </w:rPr>
      </w:pPr>
      <w:r w:rsidRPr="571CC46C">
        <w:rPr>
          <w:rFonts w:asciiTheme="minorHAnsi" w:hAnsiTheme="minorHAnsi"/>
          <w:sz w:val="22"/>
        </w:rPr>
        <w:t xml:space="preserve">All works will be completed during normal business hours and no out of hours works are planned as part of this activity.  Exhibition Street will be returned to normal operation and traffic control will not be present when no works are occurring.  </w:t>
      </w:r>
    </w:p>
    <w:p w14:paraId="6B0E04EE" w14:textId="72014687" w:rsidR="003E4D27" w:rsidRPr="003E4D27" w:rsidRDefault="571CC46C" w:rsidP="571CC46C">
      <w:pPr>
        <w:rPr>
          <w:rFonts w:asciiTheme="minorHAnsi" w:eastAsiaTheme="minorEastAsia" w:hAnsiTheme="minorHAnsi"/>
          <w:b/>
          <w:bCs/>
          <w:sz w:val="22"/>
        </w:rPr>
      </w:pPr>
      <w:r w:rsidRPr="571CC46C">
        <w:rPr>
          <w:rFonts w:asciiTheme="minorHAnsi" w:eastAsiaTheme="minorEastAsia" w:hAnsiTheme="minorHAnsi"/>
          <w:b/>
          <w:bCs/>
          <w:sz w:val="22"/>
        </w:rPr>
        <w:lastRenderedPageBreak/>
        <w:t>General information</w:t>
      </w:r>
    </w:p>
    <w:p w14:paraId="556284A0" w14:textId="28CABFF9" w:rsidR="000A2B1A" w:rsidRDefault="000A2B1A" w:rsidP="000A2B1A">
      <w:pPr>
        <w:pStyle w:val="BodyText"/>
        <w:rPr>
          <w:sz w:val="22"/>
        </w:rPr>
      </w:pPr>
      <w:r>
        <w:rPr>
          <w:sz w:val="22"/>
        </w:rPr>
        <w:t>W</w:t>
      </w:r>
      <w:r w:rsidRPr="001429AB">
        <w:rPr>
          <w:sz w:val="22"/>
        </w:rPr>
        <w:t>e</w:t>
      </w:r>
      <w:r>
        <w:rPr>
          <w:sz w:val="22"/>
        </w:rPr>
        <w:t xml:space="preserve"> will </w:t>
      </w:r>
      <w:r w:rsidRPr="001429AB">
        <w:rPr>
          <w:sz w:val="22"/>
        </w:rPr>
        <w:t>continue to minimise any inconvenience</w:t>
      </w:r>
      <w:r w:rsidR="009623EB">
        <w:rPr>
          <w:sz w:val="22"/>
        </w:rPr>
        <w:t xml:space="preserve"> where possible</w:t>
      </w:r>
      <w:r>
        <w:rPr>
          <w:sz w:val="22"/>
        </w:rPr>
        <w:t xml:space="preserve"> and we t</w:t>
      </w:r>
      <w:r w:rsidRPr="001429AB">
        <w:rPr>
          <w:sz w:val="22"/>
        </w:rPr>
        <w:t>hank you for your patience while we deliver this exciting new project to Brisbane Showgrounds</w:t>
      </w:r>
      <w:r>
        <w:rPr>
          <w:sz w:val="22"/>
        </w:rPr>
        <w:t xml:space="preserve">. </w:t>
      </w:r>
      <w:r w:rsidRPr="001429AB">
        <w:rPr>
          <w:sz w:val="22"/>
        </w:rPr>
        <w:t xml:space="preserve">  </w:t>
      </w:r>
    </w:p>
    <w:p w14:paraId="7805F6DE" w14:textId="51E8A312" w:rsidR="00DD354B" w:rsidRPr="00563B42" w:rsidRDefault="571CC46C" w:rsidP="571CC46C">
      <w:pPr>
        <w:pStyle w:val="BodyText"/>
        <w:rPr>
          <w:rFonts w:eastAsiaTheme="minorEastAsia"/>
          <w:b/>
          <w:bCs/>
          <w:sz w:val="22"/>
        </w:rPr>
      </w:pPr>
      <w:r w:rsidRPr="571CC46C">
        <w:rPr>
          <w:rFonts w:eastAsiaTheme="minorEastAsia"/>
          <w:b/>
          <w:bCs/>
          <w:sz w:val="22"/>
        </w:rPr>
        <w:t>For more information</w:t>
      </w:r>
    </w:p>
    <w:p w14:paraId="54E5D724" w14:textId="0AA282B0" w:rsidR="001F4E3E" w:rsidRDefault="001F4E3E" w:rsidP="00F80D12">
      <w:pPr>
        <w:pStyle w:val="BodyText"/>
        <w:rPr>
          <w:rFonts w:eastAsiaTheme="minorEastAsia"/>
          <w:sz w:val="22"/>
        </w:rPr>
      </w:pPr>
      <w:r>
        <w:rPr>
          <w:rFonts w:eastAsiaTheme="minorEastAsia"/>
          <w:sz w:val="22"/>
        </w:rPr>
        <w:t xml:space="preserve">Included with this letter is the King St Community Newsletter. This includes information on the project and other activities, </w:t>
      </w:r>
      <w:r w:rsidR="00D257CA">
        <w:rPr>
          <w:rFonts w:eastAsiaTheme="minorEastAsia"/>
          <w:sz w:val="22"/>
        </w:rPr>
        <w:t>events,</w:t>
      </w:r>
      <w:r>
        <w:rPr>
          <w:rFonts w:eastAsiaTheme="minorEastAsia"/>
          <w:sz w:val="22"/>
        </w:rPr>
        <w:t xml:space="preserve"> and information for the Brisbane Showgrounds precinct.</w:t>
      </w:r>
    </w:p>
    <w:p w14:paraId="4E72AEF9" w14:textId="1E26E32C" w:rsidR="00F70EBE" w:rsidRDefault="71CE8B31" w:rsidP="00F80D12">
      <w:pPr>
        <w:pStyle w:val="BodyText"/>
        <w:rPr>
          <w:rFonts w:eastAsiaTheme="minorEastAsia"/>
          <w:sz w:val="22"/>
        </w:rPr>
      </w:pPr>
      <w:r w:rsidRPr="1A1E6873">
        <w:rPr>
          <w:rFonts w:eastAsiaTheme="minorEastAsia"/>
          <w:sz w:val="22"/>
        </w:rPr>
        <w:t xml:space="preserve">If you have any further </w:t>
      </w:r>
      <w:r w:rsidR="5D125EC2" w:rsidRPr="1A1E6873">
        <w:rPr>
          <w:rFonts w:eastAsiaTheme="minorEastAsia"/>
          <w:sz w:val="22"/>
        </w:rPr>
        <w:t>questions</w:t>
      </w:r>
      <w:r w:rsidR="000C5E35">
        <w:rPr>
          <w:rFonts w:eastAsiaTheme="minorEastAsia"/>
          <w:sz w:val="22"/>
        </w:rPr>
        <w:t xml:space="preserve"> about the</w:t>
      </w:r>
      <w:r w:rsidR="00774AC1">
        <w:rPr>
          <w:rFonts w:eastAsiaTheme="minorEastAsia"/>
          <w:sz w:val="22"/>
        </w:rPr>
        <w:t xml:space="preserve"> </w:t>
      </w:r>
      <w:r w:rsidR="000C5E35">
        <w:rPr>
          <w:rFonts w:eastAsiaTheme="minorEastAsia"/>
          <w:sz w:val="22"/>
        </w:rPr>
        <w:t>development</w:t>
      </w:r>
      <w:r w:rsidR="00774AC1">
        <w:rPr>
          <w:rFonts w:eastAsiaTheme="minorEastAsia"/>
          <w:sz w:val="22"/>
        </w:rPr>
        <w:t xml:space="preserve"> or the </w:t>
      </w:r>
      <w:r w:rsidR="00EA4BF8">
        <w:rPr>
          <w:rFonts w:eastAsiaTheme="minorEastAsia"/>
          <w:sz w:val="22"/>
        </w:rPr>
        <w:t xml:space="preserve">broader </w:t>
      </w:r>
      <w:r w:rsidR="00774AC1">
        <w:rPr>
          <w:rFonts w:eastAsiaTheme="minorEastAsia"/>
          <w:sz w:val="22"/>
        </w:rPr>
        <w:t>precinc</w:t>
      </w:r>
      <w:r w:rsidR="0068086B">
        <w:rPr>
          <w:rFonts w:eastAsiaTheme="minorEastAsia"/>
          <w:sz w:val="22"/>
        </w:rPr>
        <w:t>t</w:t>
      </w:r>
      <w:r w:rsidR="5D125EC2" w:rsidRPr="1A1E6873">
        <w:rPr>
          <w:rFonts w:eastAsiaTheme="minorEastAsia"/>
          <w:sz w:val="22"/>
        </w:rPr>
        <w:t xml:space="preserve">, please do not hesitate to </w:t>
      </w:r>
      <w:r w:rsidR="00F70EBE">
        <w:rPr>
          <w:rFonts w:eastAsiaTheme="minorEastAsia"/>
          <w:sz w:val="22"/>
        </w:rPr>
        <w:t xml:space="preserve">contact </w:t>
      </w:r>
      <w:r w:rsidR="0068086B">
        <w:rPr>
          <w:rFonts w:eastAsiaTheme="minorEastAsia"/>
          <w:sz w:val="22"/>
        </w:rPr>
        <w:t>Shannon Volp, Stakeholder and Community Engagement Manager, Lendlease Development</w:t>
      </w:r>
      <w:r w:rsidR="00730846">
        <w:rPr>
          <w:rFonts w:eastAsiaTheme="minorEastAsia"/>
          <w:sz w:val="22"/>
        </w:rPr>
        <w:t xml:space="preserve"> or visit our website </w:t>
      </w:r>
      <w:hyperlink r:id="rId15" w:history="1">
        <w:r w:rsidR="00724BB4" w:rsidRPr="00724BB4">
          <w:rPr>
            <w:rStyle w:val="Hyperlink"/>
            <w:rFonts w:eastAsia="Times New Roman" w:cs="Arial"/>
            <w:sz w:val="22"/>
          </w:rPr>
          <w:t>www.exhibitionquarterowenhills.com.au</w:t>
        </w:r>
      </w:hyperlink>
    </w:p>
    <w:p w14:paraId="177CE591" w14:textId="74236C77" w:rsidR="00D251F4" w:rsidRDefault="00F70EBE" w:rsidP="00AF2535">
      <w:pPr>
        <w:pStyle w:val="BodyText"/>
        <w:rPr>
          <w:rFonts w:eastAsiaTheme="minorEastAsia"/>
          <w:sz w:val="22"/>
        </w:rPr>
      </w:pPr>
      <w:r>
        <w:rPr>
          <w:rFonts w:eastAsiaTheme="minorEastAsia"/>
          <w:sz w:val="22"/>
        </w:rPr>
        <w:t>For any</w:t>
      </w:r>
      <w:r w:rsidR="00774AC1">
        <w:rPr>
          <w:rFonts w:eastAsiaTheme="minorEastAsia"/>
          <w:sz w:val="22"/>
        </w:rPr>
        <w:t xml:space="preserve"> site specific</w:t>
      </w:r>
      <w:r w:rsidR="0068086B">
        <w:rPr>
          <w:rFonts w:eastAsiaTheme="minorEastAsia"/>
          <w:sz w:val="22"/>
        </w:rPr>
        <w:t xml:space="preserve"> or operational</w:t>
      </w:r>
      <w:r w:rsidR="00774AC1">
        <w:rPr>
          <w:rFonts w:eastAsiaTheme="minorEastAsia"/>
          <w:sz w:val="22"/>
        </w:rPr>
        <w:t xml:space="preserve"> </w:t>
      </w:r>
      <w:r w:rsidR="0068086B">
        <w:rPr>
          <w:rFonts w:eastAsiaTheme="minorEastAsia"/>
          <w:sz w:val="22"/>
        </w:rPr>
        <w:t>questions,</w:t>
      </w:r>
      <w:r w:rsidR="00774AC1">
        <w:rPr>
          <w:rFonts w:eastAsiaTheme="minorEastAsia"/>
          <w:sz w:val="22"/>
        </w:rPr>
        <w:t xml:space="preserve"> </w:t>
      </w:r>
      <w:r w:rsidR="0068086B">
        <w:rPr>
          <w:rFonts w:eastAsiaTheme="minorEastAsia"/>
          <w:sz w:val="22"/>
        </w:rPr>
        <w:t xml:space="preserve">please </w:t>
      </w:r>
      <w:r>
        <w:rPr>
          <w:rFonts w:eastAsiaTheme="minorEastAsia"/>
          <w:sz w:val="22"/>
        </w:rPr>
        <w:t>contact</w:t>
      </w:r>
      <w:r w:rsidR="0068086B">
        <w:rPr>
          <w:rFonts w:eastAsiaTheme="minorEastAsia"/>
          <w:sz w:val="22"/>
        </w:rPr>
        <w:t xml:space="preserve"> </w:t>
      </w:r>
      <w:r w:rsidR="000A7279">
        <w:rPr>
          <w:rFonts w:eastAsiaTheme="minorEastAsia"/>
          <w:sz w:val="22"/>
        </w:rPr>
        <w:t xml:space="preserve">to </w:t>
      </w:r>
      <w:r w:rsidR="00E97AF5">
        <w:rPr>
          <w:rFonts w:eastAsiaTheme="minorEastAsia"/>
          <w:sz w:val="22"/>
        </w:rPr>
        <w:t>Mario Cris</w:t>
      </w:r>
      <w:r w:rsidR="007962E9">
        <w:rPr>
          <w:rFonts w:eastAsiaTheme="minorEastAsia"/>
          <w:sz w:val="22"/>
        </w:rPr>
        <w:t>mani</w:t>
      </w:r>
      <w:r w:rsidR="0068086B">
        <w:rPr>
          <w:rFonts w:eastAsiaTheme="minorEastAsia"/>
          <w:sz w:val="22"/>
        </w:rPr>
        <w:t xml:space="preserve">, </w:t>
      </w:r>
      <w:r w:rsidR="007962E9">
        <w:rPr>
          <w:rFonts w:eastAsiaTheme="minorEastAsia"/>
          <w:sz w:val="22"/>
        </w:rPr>
        <w:t>Construction Manager</w:t>
      </w:r>
      <w:r w:rsidR="000A7279">
        <w:rPr>
          <w:rFonts w:eastAsiaTheme="minorEastAsia"/>
          <w:sz w:val="22"/>
        </w:rPr>
        <w:t>,</w:t>
      </w:r>
      <w:r w:rsidR="0068086B">
        <w:rPr>
          <w:rFonts w:eastAsiaTheme="minorEastAsia"/>
          <w:sz w:val="22"/>
        </w:rPr>
        <w:t xml:space="preserve"> Hutchinson Builders.</w:t>
      </w:r>
      <w:r w:rsidR="00774AC1">
        <w:rPr>
          <w:rFonts w:eastAsiaTheme="minorEastAsia"/>
          <w:sz w:val="22"/>
        </w:rPr>
        <w:t xml:space="preserve"> </w:t>
      </w:r>
    </w:p>
    <w:p w14:paraId="4B1F91BF" w14:textId="77777777" w:rsidR="00532864" w:rsidRDefault="00532864" w:rsidP="1A1E6873">
      <w:pPr>
        <w:spacing w:line="240" w:lineRule="auto"/>
        <w:contextualSpacing/>
        <w:rPr>
          <w:rFonts w:asciiTheme="minorHAnsi" w:eastAsiaTheme="minorEastAsia" w:hAnsiTheme="minorHAnsi"/>
          <w:sz w:val="22"/>
        </w:rPr>
      </w:pPr>
    </w:p>
    <w:p w14:paraId="14CA042E" w14:textId="0879FE5B" w:rsidR="00D251F4" w:rsidRPr="005A4911" w:rsidRDefault="00D251F4" w:rsidP="1A1E6873">
      <w:pPr>
        <w:spacing w:line="240" w:lineRule="auto"/>
        <w:contextualSpacing/>
        <w:rPr>
          <w:rFonts w:asciiTheme="minorHAnsi" w:eastAsiaTheme="minorEastAsia" w:hAnsiTheme="minorHAnsi"/>
          <w:sz w:val="22"/>
        </w:rPr>
      </w:pPr>
      <w:r>
        <w:rPr>
          <w:rFonts w:asciiTheme="minorHAnsi" w:eastAsiaTheme="minorEastAsia" w:hAnsiTheme="minorHAnsi"/>
          <w:sz w:val="22"/>
        </w:rPr>
        <w:t>Yours sincerely</w:t>
      </w:r>
      <w:r w:rsidR="006E3800">
        <w:rPr>
          <w:rFonts w:asciiTheme="minorHAnsi" w:eastAsiaTheme="minorEastAsia" w:hAnsiTheme="minorHAnsi"/>
          <w:sz w:val="22"/>
        </w:rPr>
        <w:t>,</w:t>
      </w:r>
    </w:p>
    <w:p w14:paraId="32FCCF36" w14:textId="3DA965AB" w:rsidR="00E7101B" w:rsidRDefault="00E7101B" w:rsidP="1A1E6873">
      <w:pPr>
        <w:spacing w:line="240" w:lineRule="auto"/>
        <w:contextualSpacing/>
        <w:rPr>
          <w:rFonts w:asciiTheme="minorHAnsi" w:eastAsiaTheme="minorEastAsia" w:hAnsiTheme="minorHAnsi"/>
          <w:sz w:val="22"/>
        </w:rPr>
      </w:pPr>
    </w:p>
    <w:p w14:paraId="6D0C35D4" w14:textId="77777777" w:rsidR="00532864" w:rsidRPr="005A4911" w:rsidRDefault="00532864" w:rsidP="1A1E6873">
      <w:pPr>
        <w:spacing w:line="240" w:lineRule="auto"/>
        <w:contextualSpacing/>
        <w:rPr>
          <w:rFonts w:asciiTheme="minorHAnsi" w:eastAsiaTheme="minorEastAsia" w:hAnsiTheme="minorHAnsi"/>
          <w:sz w:val="22"/>
        </w:rPr>
      </w:pPr>
    </w:p>
    <w:p w14:paraId="72A1D1AB" w14:textId="147D62C2" w:rsidR="0EF69897" w:rsidRPr="002356CF" w:rsidRDefault="00E7101B" w:rsidP="00D316F9">
      <w:pPr>
        <w:spacing w:line="240" w:lineRule="auto"/>
        <w:contextualSpacing/>
        <w:rPr>
          <w:rFonts w:asciiTheme="minorHAnsi" w:eastAsiaTheme="minorEastAsia" w:hAnsiTheme="minorHAnsi" w:cstheme="minorHAnsi"/>
          <w:b/>
          <w:bCs/>
          <w:sz w:val="22"/>
        </w:rPr>
      </w:pPr>
      <w:r w:rsidRPr="002356CF">
        <w:rPr>
          <w:rFonts w:asciiTheme="minorHAnsi" w:eastAsiaTheme="minorEastAsia" w:hAnsiTheme="minorHAnsi" w:cstheme="minorHAnsi"/>
          <w:b/>
          <w:bCs/>
          <w:sz w:val="22"/>
        </w:rPr>
        <w:t>Shannon Volp</w:t>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F234FC" w:rsidRPr="002356CF">
        <w:rPr>
          <w:rFonts w:asciiTheme="minorHAnsi" w:eastAsiaTheme="minorEastAsia" w:hAnsiTheme="minorHAnsi" w:cstheme="minorHAnsi"/>
          <w:b/>
          <w:bCs/>
          <w:sz w:val="22"/>
        </w:rPr>
        <w:t xml:space="preserve">           Mario Crismani</w:t>
      </w:r>
      <w:r w:rsidR="00D316F9" w:rsidRPr="002356CF">
        <w:rPr>
          <w:rFonts w:asciiTheme="minorHAnsi" w:eastAsiaTheme="minorEastAsia" w:hAnsiTheme="minorHAnsi" w:cstheme="minorHAnsi"/>
          <w:b/>
          <w:bCs/>
          <w:sz w:val="22"/>
        </w:rPr>
        <w:t xml:space="preserve"> </w:t>
      </w:r>
    </w:p>
    <w:p w14:paraId="1B893743" w14:textId="0589DA03" w:rsidR="00E7101B" w:rsidRPr="002356CF" w:rsidRDefault="00E7101B" w:rsidP="1A1E6873">
      <w:pPr>
        <w:spacing w:line="240" w:lineRule="auto"/>
        <w:contextualSpacing/>
        <w:jc w:val="both"/>
        <w:rPr>
          <w:rFonts w:asciiTheme="minorHAnsi" w:eastAsiaTheme="minorEastAsia" w:hAnsiTheme="minorHAnsi" w:cstheme="minorHAnsi"/>
          <w:b/>
          <w:bCs/>
          <w:sz w:val="22"/>
        </w:rPr>
      </w:pPr>
      <w:r w:rsidRPr="002356CF">
        <w:rPr>
          <w:rFonts w:asciiTheme="minorHAnsi" w:eastAsiaTheme="minorEastAsia" w:hAnsiTheme="minorHAnsi" w:cstheme="minorHAnsi"/>
          <w:b/>
          <w:bCs/>
          <w:sz w:val="22"/>
        </w:rPr>
        <w:t>Stakeholder and Community Engagement Manager</w:t>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F234FC" w:rsidRPr="002356CF">
        <w:rPr>
          <w:rFonts w:asciiTheme="minorHAnsi" w:eastAsiaTheme="minorEastAsia" w:hAnsiTheme="minorHAnsi" w:cstheme="minorHAnsi"/>
          <w:b/>
          <w:bCs/>
          <w:sz w:val="22"/>
        </w:rPr>
        <w:t xml:space="preserve">        </w:t>
      </w:r>
      <w:r w:rsidR="00D316F9" w:rsidRPr="002356CF">
        <w:rPr>
          <w:rFonts w:asciiTheme="minorHAnsi" w:eastAsiaTheme="minorEastAsia" w:hAnsiTheme="minorHAnsi" w:cstheme="minorHAnsi"/>
          <w:b/>
          <w:bCs/>
          <w:sz w:val="22"/>
        </w:rPr>
        <w:t xml:space="preserve"> </w:t>
      </w:r>
      <w:r w:rsidR="00F234FC" w:rsidRPr="002356CF">
        <w:rPr>
          <w:rFonts w:asciiTheme="minorHAnsi" w:eastAsiaTheme="minorEastAsia" w:hAnsiTheme="minorHAnsi" w:cstheme="minorHAnsi"/>
          <w:b/>
          <w:bCs/>
          <w:sz w:val="22"/>
        </w:rPr>
        <w:t xml:space="preserve"> </w:t>
      </w:r>
      <w:r w:rsidR="00D316F9" w:rsidRPr="002356CF">
        <w:rPr>
          <w:rFonts w:asciiTheme="minorHAnsi" w:eastAsiaTheme="minorEastAsia" w:hAnsiTheme="minorHAnsi" w:cstheme="minorHAnsi"/>
          <w:b/>
          <w:bCs/>
          <w:sz w:val="22"/>
        </w:rPr>
        <w:t xml:space="preserve">  </w:t>
      </w:r>
      <w:r w:rsidR="00F234FC" w:rsidRPr="002356CF">
        <w:rPr>
          <w:rFonts w:asciiTheme="minorHAnsi" w:eastAsiaTheme="minorEastAsia" w:hAnsiTheme="minorHAnsi" w:cstheme="minorHAnsi"/>
          <w:b/>
          <w:bCs/>
          <w:sz w:val="22"/>
        </w:rPr>
        <w:t>Construction Manager</w:t>
      </w:r>
    </w:p>
    <w:p w14:paraId="5B477196" w14:textId="02700B50" w:rsidR="00E7101B" w:rsidRPr="002356CF" w:rsidRDefault="00E7101B" w:rsidP="1A1E6873">
      <w:pPr>
        <w:spacing w:line="240" w:lineRule="auto"/>
        <w:contextualSpacing/>
        <w:jc w:val="both"/>
        <w:rPr>
          <w:rFonts w:asciiTheme="minorHAnsi" w:eastAsiaTheme="minorEastAsia" w:hAnsiTheme="minorHAnsi" w:cstheme="minorHAnsi"/>
          <w:b/>
          <w:bCs/>
          <w:sz w:val="22"/>
        </w:rPr>
      </w:pPr>
      <w:r w:rsidRPr="002356CF">
        <w:rPr>
          <w:rFonts w:asciiTheme="minorHAnsi" w:eastAsiaTheme="minorEastAsia" w:hAnsiTheme="minorHAnsi" w:cstheme="minorHAnsi"/>
          <w:b/>
          <w:bCs/>
          <w:sz w:val="22"/>
        </w:rPr>
        <w:t>Lendlease Development</w:t>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r>
      <w:r w:rsidR="00D316F9" w:rsidRPr="002356CF">
        <w:rPr>
          <w:rFonts w:asciiTheme="minorHAnsi" w:eastAsiaTheme="minorEastAsia" w:hAnsiTheme="minorHAnsi" w:cstheme="minorHAnsi"/>
          <w:b/>
          <w:bCs/>
          <w:sz w:val="22"/>
        </w:rPr>
        <w:tab/>
        <w:t xml:space="preserve">  Hutchinson Builders</w:t>
      </w:r>
    </w:p>
    <w:p w14:paraId="2812F791" w14:textId="623A3A26" w:rsidR="00D316F9" w:rsidRPr="002356CF" w:rsidRDefault="00D316F9" w:rsidP="1A1E6873">
      <w:pPr>
        <w:spacing w:line="240" w:lineRule="auto"/>
        <w:contextualSpacing/>
        <w:jc w:val="both"/>
        <w:rPr>
          <w:rFonts w:asciiTheme="minorHAnsi" w:eastAsiaTheme="minorEastAsia" w:hAnsiTheme="minorHAnsi" w:cstheme="minorHAnsi"/>
          <w:sz w:val="22"/>
        </w:rPr>
      </w:pPr>
      <w:r w:rsidRPr="002356CF">
        <w:rPr>
          <w:rFonts w:asciiTheme="minorHAnsi" w:eastAsiaTheme="minorEastAsia" w:hAnsiTheme="minorHAnsi" w:cstheme="minorHAnsi"/>
          <w:b/>
          <w:bCs/>
          <w:sz w:val="22"/>
        </w:rPr>
        <w:t>0438 468 536</w:t>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Pr="002356CF">
        <w:rPr>
          <w:rFonts w:asciiTheme="minorHAnsi" w:eastAsiaTheme="minorEastAsia" w:hAnsiTheme="minorHAnsi" w:cstheme="minorHAnsi"/>
          <w:b/>
          <w:bCs/>
          <w:sz w:val="22"/>
        </w:rPr>
        <w:tab/>
      </w:r>
      <w:r w:rsidR="00F234FC" w:rsidRPr="002356CF">
        <w:rPr>
          <w:rFonts w:asciiTheme="minorHAnsi" w:eastAsiaTheme="minorEastAsia" w:hAnsiTheme="minorHAnsi" w:cstheme="minorHAnsi"/>
          <w:b/>
          <w:bCs/>
          <w:sz w:val="22"/>
        </w:rPr>
        <w:t>0</w:t>
      </w:r>
      <w:r w:rsidR="00F234FC" w:rsidRPr="002356CF">
        <w:rPr>
          <w:rFonts w:asciiTheme="minorHAnsi" w:hAnsiTheme="minorHAnsi" w:cstheme="minorHAnsi"/>
          <w:b/>
          <w:bCs/>
          <w:color w:val="282829"/>
          <w:sz w:val="22"/>
        </w:rPr>
        <w:t>431 642 335</w:t>
      </w:r>
    </w:p>
    <w:p w14:paraId="352F9C8B" w14:textId="62318B9E" w:rsidR="00AA351C" w:rsidRDefault="00000000" w:rsidP="1A1E6873">
      <w:pPr>
        <w:spacing w:line="240" w:lineRule="auto"/>
        <w:contextualSpacing/>
        <w:jc w:val="both"/>
        <w:rPr>
          <w:rFonts w:asciiTheme="minorHAnsi" w:eastAsiaTheme="minorEastAsia" w:hAnsiTheme="minorHAnsi"/>
          <w:sz w:val="22"/>
        </w:rPr>
      </w:pPr>
      <w:hyperlink r:id="rId16" w:history="1">
        <w:r w:rsidR="008D30EF" w:rsidRPr="002356CF">
          <w:rPr>
            <w:rStyle w:val="Hyperlink"/>
            <w:rFonts w:asciiTheme="minorHAnsi" w:eastAsiaTheme="minorEastAsia" w:hAnsiTheme="minorHAnsi" w:cstheme="minorHAnsi"/>
            <w:color w:val="auto"/>
            <w:sz w:val="22"/>
          </w:rPr>
          <w:t>Shannon.volp@lendlease.com</w:t>
        </w:r>
      </w:hyperlink>
      <w:r w:rsidR="008D30EF" w:rsidRPr="002356CF">
        <w:rPr>
          <w:rFonts w:asciiTheme="minorHAnsi" w:eastAsiaTheme="minorEastAsia" w:hAnsiTheme="minorHAnsi" w:cstheme="minorHAnsi"/>
          <w:sz w:val="22"/>
        </w:rPr>
        <w:tab/>
      </w:r>
      <w:r w:rsidR="008D30EF" w:rsidRPr="002356CF">
        <w:rPr>
          <w:rFonts w:asciiTheme="minorHAnsi" w:eastAsiaTheme="minorEastAsia" w:hAnsiTheme="minorHAnsi" w:cstheme="minorHAnsi"/>
          <w:sz w:val="22"/>
        </w:rPr>
        <w:tab/>
      </w:r>
      <w:r w:rsidR="008D30EF" w:rsidRPr="002356CF">
        <w:rPr>
          <w:rFonts w:asciiTheme="minorHAnsi" w:eastAsiaTheme="minorEastAsia" w:hAnsiTheme="minorHAnsi" w:cstheme="minorHAnsi"/>
          <w:sz w:val="22"/>
        </w:rPr>
        <w:tab/>
      </w:r>
      <w:r w:rsidR="008D30EF" w:rsidRPr="002356CF">
        <w:rPr>
          <w:rFonts w:asciiTheme="minorHAnsi" w:eastAsiaTheme="minorEastAsia" w:hAnsiTheme="minorHAnsi" w:cstheme="minorHAnsi"/>
          <w:sz w:val="22"/>
        </w:rPr>
        <w:tab/>
      </w:r>
      <w:r w:rsidR="002356CF">
        <w:rPr>
          <w:rFonts w:asciiTheme="minorHAnsi" w:eastAsiaTheme="minorEastAsia" w:hAnsiTheme="minorHAnsi" w:cstheme="minorHAnsi"/>
          <w:sz w:val="22"/>
        </w:rPr>
        <w:t xml:space="preserve">     </w:t>
      </w:r>
      <w:r w:rsidR="00F234FC" w:rsidRPr="002356CF">
        <w:rPr>
          <w:rFonts w:asciiTheme="minorHAnsi" w:eastAsiaTheme="minorEastAsia" w:hAnsiTheme="minorHAnsi" w:cstheme="minorHAnsi"/>
          <w:sz w:val="22"/>
        </w:rPr>
        <w:t xml:space="preserve">  </w:t>
      </w:r>
      <w:hyperlink r:id="rId17" w:history="1">
        <w:r w:rsidR="00F234FC" w:rsidRPr="002356CF">
          <w:rPr>
            <w:rStyle w:val="Hyperlink"/>
            <w:rFonts w:asciiTheme="minorHAnsi" w:hAnsiTheme="minorHAnsi" w:cstheme="minorHAnsi"/>
            <w:color w:val="auto"/>
            <w:sz w:val="22"/>
          </w:rPr>
          <w:t>mario.crismani@hutchies.com.au</w:t>
        </w:r>
      </w:hyperlink>
    </w:p>
    <w:sectPr w:rsidR="00AA351C" w:rsidSect="008F4894">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267B" w14:textId="77777777" w:rsidR="00A6004C" w:rsidRDefault="00A6004C" w:rsidP="00142ADE">
      <w:pPr>
        <w:spacing w:line="240" w:lineRule="auto"/>
      </w:pPr>
      <w:r>
        <w:separator/>
      </w:r>
    </w:p>
  </w:endnote>
  <w:endnote w:type="continuationSeparator" w:id="0">
    <w:p w14:paraId="01EC5A78" w14:textId="77777777" w:rsidR="00A6004C" w:rsidRDefault="00A6004C" w:rsidP="00142ADE">
      <w:pPr>
        <w:spacing w:line="240" w:lineRule="auto"/>
      </w:pPr>
      <w:r>
        <w:continuationSeparator/>
      </w:r>
    </w:p>
  </w:endnote>
  <w:endnote w:type="continuationNotice" w:id="1">
    <w:p w14:paraId="2C44A96B" w14:textId="77777777" w:rsidR="00A6004C" w:rsidRDefault="00A600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C729" w14:textId="77777777" w:rsidR="00A6004C" w:rsidRDefault="00A6004C" w:rsidP="00142ADE">
      <w:pPr>
        <w:spacing w:line="240" w:lineRule="auto"/>
      </w:pPr>
      <w:r>
        <w:separator/>
      </w:r>
    </w:p>
  </w:footnote>
  <w:footnote w:type="continuationSeparator" w:id="0">
    <w:p w14:paraId="0C054387" w14:textId="77777777" w:rsidR="00A6004C" w:rsidRDefault="00A6004C" w:rsidP="00142ADE">
      <w:pPr>
        <w:spacing w:line="240" w:lineRule="auto"/>
      </w:pPr>
      <w:r>
        <w:continuationSeparator/>
      </w:r>
    </w:p>
  </w:footnote>
  <w:footnote w:type="continuationNotice" w:id="1">
    <w:p w14:paraId="29D9A6DF" w14:textId="77777777" w:rsidR="00A6004C" w:rsidRDefault="00A6004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6B8"/>
    <w:multiLevelType w:val="hybridMultilevel"/>
    <w:tmpl w:val="5A724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C12D8"/>
    <w:multiLevelType w:val="hybridMultilevel"/>
    <w:tmpl w:val="49C09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8E71EB"/>
    <w:multiLevelType w:val="hybridMultilevel"/>
    <w:tmpl w:val="7EF0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85665"/>
    <w:multiLevelType w:val="hybridMultilevel"/>
    <w:tmpl w:val="23EC5832"/>
    <w:lvl w:ilvl="0" w:tplc="EC60E6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81B9A"/>
    <w:multiLevelType w:val="hybridMultilevel"/>
    <w:tmpl w:val="45A2D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140CCC"/>
    <w:multiLevelType w:val="hybridMultilevel"/>
    <w:tmpl w:val="BB867C18"/>
    <w:lvl w:ilvl="0" w:tplc="370C13B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1F65CA"/>
    <w:multiLevelType w:val="hybridMultilevel"/>
    <w:tmpl w:val="DD384A0A"/>
    <w:lvl w:ilvl="0" w:tplc="98429C0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3F703B"/>
    <w:multiLevelType w:val="hybridMultilevel"/>
    <w:tmpl w:val="94E46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6077A4"/>
    <w:multiLevelType w:val="hybridMultilevel"/>
    <w:tmpl w:val="128829AA"/>
    <w:lvl w:ilvl="0" w:tplc="B088D6B8">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5D5F6F"/>
    <w:multiLevelType w:val="hybridMultilevel"/>
    <w:tmpl w:val="FD986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D5367B"/>
    <w:multiLevelType w:val="hybridMultilevel"/>
    <w:tmpl w:val="59C8A168"/>
    <w:lvl w:ilvl="0" w:tplc="7E9C990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544063"/>
    <w:multiLevelType w:val="hybridMultilevel"/>
    <w:tmpl w:val="2B2E0FCE"/>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2" w15:restartNumberingAfterBreak="0">
    <w:nsid w:val="2A1774AD"/>
    <w:multiLevelType w:val="hybridMultilevel"/>
    <w:tmpl w:val="B32E9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D1282"/>
    <w:multiLevelType w:val="hybridMultilevel"/>
    <w:tmpl w:val="9FE211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130FE8"/>
    <w:multiLevelType w:val="hybridMultilevel"/>
    <w:tmpl w:val="DD0A64A6"/>
    <w:lvl w:ilvl="0" w:tplc="0C090001">
      <w:start w:val="1"/>
      <w:numFmt w:val="bullet"/>
      <w:lvlText w:val=""/>
      <w:lvlJc w:val="left"/>
      <w:pPr>
        <w:ind w:left="720" w:hanging="360"/>
      </w:pPr>
      <w:rPr>
        <w:rFonts w:ascii="Symbol" w:hAnsi="Symbol" w:hint="default"/>
      </w:rPr>
    </w:lvl>
    <w:lvl w:ilvl="1" w:tplc="9C1ED4E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273F66"/>
    <w:multiLevelType w:val="hybridMultilevel"/>
    <w:tmpl w:val="DE4ED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AD366A"/>
    <w:multiLevelType w:val="hybridMultilevel"/>
    <w:tmpl w:val="8BD4D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C75A27"/>
    <w:multiLevelType w:val="hybridMultilevel"/>
    <w:tmpl w:val="9A1E1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830A1"/>
    <w:multiLevelType w:val="hybridMultilevel"/>
    <w:tmpl w:val="8D044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A32269"/>
    <w:multiLevelType w:val="hybridMultilevel"/>
    <w:tmpl w:val="A9640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F6154C"/>
    <w:multiLevelType w:val="hybridMultilevel"/>
    <w:tmpl w:val="8F9840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DF126498">
      <w:numFmt w:val="bullet"/>
      <w:lvlText w:val="•"/>
      <w:lvlJc w:val="left"/>
      <w:pPr>
        <w:ind w:left="2160" w:hanging="72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CE4A20"/>
    <w:multiLevelType w:val="hybridMultilevel"/>
    <w:tmpl w:val="E51C0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6D10AE"/>
    <w:multiLevelType w:val="hybridMultilevel"/>
    <w:tmpl w:val="95F8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AD3175"/>
    <w:multiLevelType w:val="hybridMultilevel"/>
    <w:tmpl w:val="1FEE3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166703"/>
    <w:multiLevelType w:val="hybridMultilevel"/>
    <w:tmpl w:val="490E1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B05F76"/>
    <w:multiLevelType w:val="hybridMultilevel"/>
    <w:tmpl w:val="DF6A9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483CC5"/>
    <w:multiLevelType w:val="hybridMultilevel"/>
    <w:tmpl w:val="25E05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700BD8"/>
    <w:multiLevelType w:val="hybridMultilevel"/>
    <w:tmpl w:val="488ED584"/>
    <w:lvl w:ilvl="0" w:tplc="0C090001">
      <w:start w:val="1"/>
      <w:numFmt w:val="bullet"/>
      <w:lvlText w:val=""/>
      <w:lvlJc w:val="left"/>
      <w:pPr>
        <w:ind w:left="360" w:hanging="360"/>
      </w:pPr>
      <w:rPr>
        <w:rFonts w:ascii="Symbol" w:hAnsi="Symbol" w:hint="default"/>
      </w:rPr>
    </w:lvl>
    <w:lvl w:ilvl="1" w:tplc="A9BE884C">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493ADA"/>
    <w:multiLevelType w:val="hybridMultilevel"/>
    <w:tmpl w:val="FFE8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B42275"/>
    <w:multiLevelType w:val="hybridMultilevel"/>
    <w:tmpl w:val="2E10A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5923AC"/>
    <w:multiLevelType w:val="hybridMultilevel"/>
    <w:tmpl w:val="F8C66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F767F1"/>
    <w:multiLevelType w:val="hybridMultilevel"/>
    <w:tmpl w:val="8F34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876E9C"/>
    <w:multiLevelType w:val="hybridMultilevel"/>
    <w:tmpl w:val="31945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1A5BC4"/>
    <w:multiLevelType w:val="hybridMultilevel"/>
    <w:tmpl w:val="94A4C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106018"/>
    <w:multiLevelType w:val="hybridMultilevel"/>
    <w:tmpl w:val="7CA8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8C216B"/>
    <w:multiLevelType w:val="hybridMultilevel"/>
    <w:tmpl w:val="12E06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6E27E99"/>
    <w:multiLevelType w:val="hybridMultilevel"/>
    <w:tmpl w:val="F7E0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9A6FF0"/>
    <w:multiLevelType w:val="hybridMultilevel"/>
    <w:tmpl w:val="170A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4513657">
    <w:abstractNumId w:val="30"/>
  </w:num>
  <w:num w:numId="2" w16cid:durableId="353574415">
    <w:abstractNumId w:val="16"/>
  </w:num>
  <w:num w:numId="3" w16cid:durableId="652223553">
    <w:abstractNumId w:val="32"/>
  </w:num>
  <w:num w:numId="4" w16cid:durableId="128518243">
    <w:abstractNumId w:val="25"/>
  </w:num>
  <w:num w:numId="5" w16cid:durableId="1503743428">
    <w:abstractNumId w:val="20"/>
  </w:num>
  <w:num w:numId="6" w16cid:durableId="1798403431">
    <w:abstractNumId w:val="1"/>
  </w:num>
  <w:num w:numId="7" w16cid:durableId="1706635145">
    <w:abstractNumId w:val="28"/>
  </w:num>
  <w:num w:numId="8" w16cid:durableId="1024331405">
    <w:abstractNumId w:val="7"/>
  </w:num>
  <w:num w:numId="9" w16cid:durableId="1529098544">
    <w:abstractNumId w:val="21"/>
  </w:num>
  <w:num w:numId="10" w16cid:durableId="1034382105">
    <w:abstractNumId w:val="18"/>
  </w:num>
  <w:num w:numId="11" w16cid:durableId="298264986">
    <w:abstractNumId w:val="27"/>
  </w:num>
  <w:num w:numId="12" w16cid:durableId="1047682907">
    <w:abstractNumId w:val="15"/>
  </w:num>
  <w:num w:numId="13" w16cid:durableId="1262451264">
    <w:abstractNumId w:val="17"/>
  </w:num>
  <w:num w:numId="14" w16cid:durableId="1742554286">
    <w:abstractNumId w:val="19"/>
  </w:num>
  <w:num w:numId="15" w16cid:durableId="1617328197">
    <w:abstractNumId w:val="36"/>
  </w:num>
  <w:num w:numId="16" w16cid:durableId="1517771741">
    <w:abstractNumId w:val="24"/>
  </w:num>
  <w:num w:numId="17" w16cid:durableId="1811286339">
    <w:abstractNumId w:val="29"/>
  </w:num>
  <w:num w:numId="18" w16cid:durableId="1586842749">
    <w:abstractNumId w:val="0"/>
  </w:num>
  <w:num w:numId="19" w16cid:durableId="2078939036">
    <w:abstractNumId w:val="33"/>
  </w:num>
  <w:num w:numId="20" w16cid:durableId="1210070341">
    <w:abstractNumId w:val="31"/>
  </w:num>
  <w:num w:numId="21" w16cid:durableId="2114813058">
    <w:abstractNumId w:val="10"/>
  </w:num>
  <w:num w:numId="22" w16cid:durableId="1244217035">
    <w:abstractNumId w:val="9"/>
  </w:num>
  <w:num w:numId="23" w16cid:durableId="1582636511">
    <w:abstractNumId w:val="4"/>
  </w:num>
  <w:num w:numId="24" w16cid:durableId="626935789">
    <w:abstractNumId w:val="35"/>
  </w:num>
  <w:num w:numId="25" w16cid:durableId="323314573">
    <w:abstractNumId w:val="23"/>
  </w:num>
  <w:num w:numId="26" w16cid:durableId="1548181079">
    <w:abstractNumId w:val="37"/>
  </w:num>
  <w:num w:numId="27" w16cid:durableId="16009196">
    <w:abstractNumId w:val="11"/>
  </w:num>
  <w:num w:numId="28" w16cid:durableId="1230581485">
    <w:abstractNumId w:val="2"/>
  </w:num>
  <w:num w:numId="29" w16cid:durableId="1281110823">
    <w:abstractNumId w:val="14"/>
  </w:num>
  <w:num w:numId="30" w16cid:durableId="324818625">
    <w:abstractNumId w:val="34"/>
  </w:num>
  <w:num w:numId="31" w16cid:durableId="612639943">
    <w:abstractNumId w:val="13"/>
  </w:num>
  <w:num w:numId="32" w16cid:durableId="1912426237">
    <w:abstractNumId w:val="22"/>
  </w:num>
  <w:num w:numId="33" w16cid:durableId="1400907167">
    <w:abstractNumId w:val="12"/>
  </w:num>
  <w:num w:numId="34" w16cid:durableId="2096196722">
    <w:abstractNumId w:val="8"/>
  </w:num>
  <w:num w:numId="35" w16cid:durableId="2084863639">
    <w:abstractNumId w:val="5"/>
  </w:num>
  <w:num w:numId="36" w16cid:durableId="360666631">
    <w:abstractNumId w:val="5"/>
  </w:num>
  <w:num w:numId="37" w16cid:durableId="1279407915">
    <w:abstractNumId w:val="3"/>
  </w:num>
  <w:num w:numId="38" w16cid:durableId="1684017741">
    <w:abstractNumId w:val="26"/>
  </w:num>
  <w:num w:numId="39" w16cid:durableId="2020232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B6"/>
    <w:rsid w:val="00001D74"/>
    <w:rsid w:val="00002030"/>
    <w:rsid w:val="00002458"/>
    <w:rsid w:val="00003334"/>
    <w:rsid w:val="000042B6"/>
    <w:rsid w:val="0001154B"/>
    <w:rsid w:val="00011CB5"/>
    <w:rsid w:val="000123D6"/>
    <w:rsid w:val="00012A08"/>
    <w:rsid w:val="00012A49"/>
    <w:rsid w:val="00013E62"/>
    <w:rsid w:val="00014B85"/>
    <w:rsid w:val="00014FA8"/>
    <w:rsid w:val="00015606"/>
    <w:rsid w:val="00017707"/>
    <w:rsid w:val="000178DC"/>
    <w:rsid w:val="00023C0A"/>
    <w:rsid w:val="00025D3C"/>
    <w:rsid w:val="0003179F"/>
    <w:rsid w:val="00032940"/>
    <w:rsid w:val="00032D22"/>
    <w:rsid w:val="00034B27"/>
    <w:rsid w:val="000370C1"/>
    <w:rsid w:val="000437D1"/>
    <w:rsid w:val="000448F0"/>
    <w:rsid w:val="00046464"/>
    <w:rsid w:val="00046A6A"/>
    <w:rsid w:val="0005005B"/>
    <w:rsid w:val="00050D0A"/>
    <w:rsid w:val="00055F59"/>
    <w:rsid w:val="0006145D"/>
    <w:rsid w:val="000638CE"/>
    <w:rsid w:val="00064378"/>
    <w:rsid w:val="00064D2E"/>
    <w:rsid w:val="00065954"/>
    <w:rsid w:val="00070D25"/>
    <w:rsid w:val="00071CD8"/>
    <w:rsid w:val="0007445A"/>
    <w:rsid w:val="00076C93"/>
    <w:rsid w:val="000772A6"/>
    <w:rsid w:val="00080437"/>
    <w:rsid w:val="00080E44"/>
    <w:rsid w:val="00083868"/>
    <w:rsid w:val="00084F2B"/>
    <w:rsid w:val="000856CC"/>
    <w:rsid w:val="00092E13"/>
    <w:rsid w:val="0009440D"/>
    <w:rsid w:val="00094579"/>
    <w:rsid w:val="000A2B1A"/>
    <w:rsid w:val="000A5AC6"/>
    <w:rsid w:val="000A6674"/>
    <w:rsid w:val="000A6FD9"/>
    <w:rsid w:val="000A7279"/>
    <w:rsid w:val="000A7CDD"/>
    <w:rsid w:val="000B30EB"/>
    <w:rsid w:val="000B519E"/>
    <w:rsid w:val="000C0F12"/>
    <w:rsid w:val="000C3282"/>
    <w:rsid w:val="000C3BDD"/>
    <w:rsid w:val="000C5E35"/>
    <w:rsid w:val="000D0598"/>
    <w:rsid w:val="000D37EB"/>
    <w:rsid w:val="000D44AB"/>
    <w:rsid w:val="000D52ED"/>
    <w:rsid w:val="000D62E6"/>
    <w:rsid w:val="000E3806"/>
    <w:rsid w:val="000E7D68"/>
    <w:rsid w:val="00100A3A"/>
    <w:rsid w:val="0010152A"/>
    <w:rsid w:val="00101786"/>
    <w:rsid w:val="00103B7D"/>
    <w:rsid w:val="001107F4"/>
    <w:rsid w:val="00110FCF"/>
    <w:rsid w:val="00111E68"/>
    <w:rsid w:val="00114F6D"/>
    <w:rsid w:val="00116E5C"/>
    <w:rsid w:val="00117493"/>
    <w:rsid w:val="001207E5"/>
    <w:rsid w:val="0012490E"/>
    <w:rsid w:val="00133889"/>
    <w:rsid w:val="00134E2E"/>
    <w:rsid w:val="00135CBC"/>
    <w:rsid w:val="001406B2"/>
    <w:rsid w:val="001429AB"/>
    <w:rsid w:val="00142ADE"/>
    <w:rsid w:val="00145074"/>
    <w:rsid w:val="0014631B"/>
    <w:rsid w:val="00146536"/>
    <w:rsid w:val="00154038"/>
    <w:rsid w:val="00156E2C"/>
    <w:rsid w:val="00162492"/>
    <w:rsid w:val="00163DF9"/>
    <w:rsid w:val="001675D9"/>
    <w:rsid w:val="00173935"/>
    <w:rsid w:val="001805DB"/>
    <w:rsid w:val="00185B98"/>
    <w:rsid w:val="001923A2"/>
    <w:rsid w:val="00193142"/>
    <w:rsid w:val="00194A8A"/>
    <w:rsid w:val="00194D4E"/>
    <w:rsid w:val="00194EF3"/>
    <w:rsid w:val="001968EB"/>
    <w:rsid w:val="0019736B"/>
    <w:rsid w:val="001A0694"/>
    <w:rsid w:val="001A3AA2"/>
    <w:rsid w:val="001A4396"/>
    <w:rsid w:val="001A64AC"/>
    <w:rsid w:val="001A73D6"/>
    <w:rsid w:val="001B3A64"/>
    <w:rsid w:val="001B44AF"/>
    <w:rsid w:val="001B4BD1"/>
    <w:rsid w:val="001B4C23"/>
    <w:rsid w:val="001B606F"/>
    <w:rsid w:val="001B6842"/>
    <w:rsid w:val="001B6C5E"/>
    <w:rsid w:val="001B7FF3"/>
    <w:rsid w:val="001C1C14"/>
    <w:rsid w:val="001C1D26"/>
    <w:rsid w:val="001C21E4"/>
    <w:rsid w:val="001C5044"/>
    <w:rsid w:val="001C6E2F"/>
    <w:rsid w:val="001D0126"/>
    <w:rsid w:val="001D3CB0"/>
    <w:rsid w:val="001D51B6"/>
    <w:rsid w:val="001D52D0"/>
    <w:rsid w:val="001E2BED"/>
    <w:rsid w:val="001E45C8"/>
    <w:rsid w:val="001E5A00"/>
    <w:rsid w:val="001F0B10"/>
    <w:rsid w:val="001F4E3E"/>
    <w:rsid w:val="001F59D2"/>
    <w:rsid w:val="00202D14"/>
    <w:rsid w:val="00203FA5"/>
    <w:rsid w:val="00204EC4"/>
    <w:rsid w:val="00205CBC"/>
    <w:rsid w:val="00206061"/>
    <w:rsid w:val="00210BDB"/>
    <w:rsid w:val="0021471E"/>
    <w:rsid w:val="00214CAC"/>
    <w:rsid w:val="00215295"/>
    <w:rsid w:val="00215C56"/>
    <w:rsid w:val="00217420"/>
    <w:rsid w:val="00220024"/>
    <w:rsid w:val="00221C03"/>
    <w:rsid w:val="00222AC9"/>
    <w:rsid w:val="00225467"/>
    <w:rsid w:val="002356CF"/>
    <w:rsid w:val="00235E5E"/>
    <w:rsid w:val="00236D14"/>
    <w:rsid w:val="00236EE9"/>
    <w:rsid w:val="002374D6"/>
    <w:rsid w:val="00241C39"/>
    <w:rsid w:val="00243D78"/>
    <w:rsid w:val="002454FD"/>
    <w:rsid w:val="00250E79"/>
    <w:rsid w:val="002527BB"/>
    <w:rsid w:val="00252D0A"/>
    <w:rsid w:val="00253147"/>
    <w:rsid w:val="002542BD"/>
    <w:rsid w:val="00256230"/>
    <w:rsid w:val="00262AA8"/>
    <w:rsid w:val="00276348"/>
    <w:rsid w:val="0027774B"/>
    <w:rsid w:val="002903BB"/>
    <w:rsid w:val="00291B85"/>
    <w:rsid w:val="002A21C6"/>
    <w:rsid w:val="002A62A6"/>
    <w:rsid w:val="002B02DB"/>
    <w:rsid w:val="002B2442"/>
    <w:rsid w:val="002B6180"/>
    <w:rsid w:val="002C1EE4"/>
    <w:rsid w:val="002C238D"/>
    <w:rsid w:val="002C407C"/>
    <w:rsid w:val="002D0469"/>
    <w:rsid w:val="002D0F63"/>
    <w:rsid w:val="002D6121"/>
    <w:rsid w:val="002E1A1D"/>
    <w:rsid w:val="002E1D3C"/>
    <w:rsid w:val="002F2511"/>
    <w:rsid w:val="002F297E"/>
    <w:rsid w:val="002F464F"/>
    <w:rsid w:val="002F4679"/>
    <w:rsid w:val="002F8834"/>
    <w:rsid w:val="003002A5"/>
    <w:rsid w:val="00307B81"/>
    <w:rsid w:val="0031154C"/>
    <w:rsid w:val="003120DB"/>
    <w:rsid w:val="00312B50"/>
    <w:rsid w:val="0031712B"/>
    <w:rsid w:val="003212F4"/>
    <w:rsid w:val="00321C01"/>
    <w:rsid w:val="00322B65"/>
    <w:rsid w:val="00337EA2"/>
    <w:rsid w:val="00341FBD"/>
    <w:rsid w:val="0034299D"/>
    <w:rsid w:val="00343833"/>
    <w:rsid w:val="003439B4"/>
    <w:rsid w:val="0034477F"/>
    <w:rsid w:val="00344901"/>
    <w:rsid w:val="00344CC6"/>
    <w:rsid w:val="003459A4"/>
    <w:rsid w:val="00352773"/>
    <w:rsid w:val="00353EE5"/>
    <w:rsid w:val="00357BBC"/>
    <w:rsid w:val="0036061C"/>
    <w:rsid w:val="0036195A"/>
    <w:rsid w:val="00365840"/>
    <w:rsid w:val="0036625B"/>
    <w:rsid w:val="00374A42"/>
    <w:rsid w:val="00377DA0"/>
    <w:rsid w:val="00380803"/>
    <w:rsid w:val="00381454"/>
    <w:rsid w:val="0038383C"/>
    <w:rsid w:val="00384285"/>
    <w:rsid w:val="0039233D"/>
    <w:rsid w:val="00393DCE"/>
    <w:rsid w:val="0039448F"/>
    <w:rsid w:val="00394C33"/>
    <w:rsid w:val="00395375"/>
    <w:rsid w:val="003956B0"/>
    <w:rsid w:val="003A5CE5"/>
    <w:rsid w:val="003A5F6D"/>
    <w:rsid w:val="003B2330"/>
    <w:rsid w:val="003B51AA"/>
    <w:rsid w:val="003C11C8"/>
    <w:rsid w:val="003C5731"/>
    <w:rsid w:val="003D30DB"/>
    <w:rsid w:val="003D6833"/>
    <w:rsid w:val="003E123C"/>
    <w:rsid w:val="003E350D"/>
    <w:rsid w:val="003E48F6"/>
    <w:rsid w:val="003E4BEA"/>
    <w:rsid w:val="003E4D27"/>
    <w:rsid w:val="003F1F02"/>
    <w:rsid w:val="003F3C86"/>
    <w:rsid w:val="003F748F"/>
    <w:rsid w:val="00400BB7"/>
    <w:rsid w:val="00402433"/>
    <w:rsid w:val="004031D1"/>
    <w:rsid w:val="00414F05"/>
    <w:rsid w:val="00421F1B"/>
    <w:rsid w:val="0042415E"/>
    <w:rsid w:val="004259C6"/>
    <w:rsid w:val="00427C1D"/>
    <w:rsid w:val="0043112A"/>
    <w:rsid w:val="00433E61"/>
    <w:rsid w:val="00433F29"/>
    <w:rsid w:val="0043554F"/>
    <w:rsid w:val="0044244E"/>
    <w:rsid w:val="0045285D"/>
    <w:rsid w:val="004530B5"/>
    <w:rsid w:val="00454EA0"/>
    <w:rsid w:val="004562DD"/>
    <w:rsid w:val="00460796"/>
    <w:rsid w:val="004617E7"/>
    <w:rsid w:val="00462042"/>
    <w:rsid w:val="0046245B"/>
    <w:rsid w:val="00463151"/>
    <w:rsid w:val="0046323D"/>
    <w:rsid w:val="0046340F"/>
    <w:rsid w:val="00463560"/>
    <w:rsid w:val="00476940"/>
    <w:rsid w:val="00481F2C"/>
    <w:rsid w:val="004845AA"/>
    <w:rsid w:val="00484E96"/>
    <w:rsid w:val="00485E41"/>
    <w:rsid w:val="00487046"/>
    <w:rsid w:val="004975D7"/>
    <w:rsid w:val="004A4024"/>
    <w:rsid w:val="004A597A"/>
    <w:rsid w:val="004A76FF"/>
    <w:rsid w:val="004B021E"/>
    <w:rsid w:val="004B256C"/>
    <w:rsid w:val="004B2D78"/>
    <w:rsid w:val="004B4616"/>
    <w:rsid w:val="004B488E"/>
    <w:rsid w:val="004B4DF2"/>
    <w:rsid w:val="004B7D69"/>
    <w:rsid w:val="004C4136"/>
    <w:rsid w:val="004C4ECD"/>
    <w:rsid w:val="004D3418"/>
    <w:rsid w:val="004D5093"/>
    <w:rsid w:val="004E07F5"/>
    <w:rsid w:val="004E15B1"/>
    <w:rsid w:val="004E4A5F"/>
    <w:rsid w:val="004E544F"/>
    <w:rsid w:val="004F1045"/>
    <w:rsid w:val="004F2BC0"/>
    <w:rsid w:val="005059C0"/>
    <w:rsid w:val="00511BEE"/>
    <w:rsid w:val="00513536"/>
    <w:rsid w:val="00516990"/>
    <w:rsid w:val="00517B5C"/>
    <w:rsid w:val="00521921"/>
    <w:rsid w:val="00522838"/>
    <w:rsid w:val="00524A49"/>
    <w:rsid w:val="00526547"/>
    <w:rsid w:val="00531E7D"/>
    <w:rsid w:val="00532864"/>
    <w:rsid w:val="0053683A"/>
    <w:rsid w:val="005418B3"/>
    <w:rsid w:val="00543B7B"/>
    <w:rsid w:val="00545310"/>
    <w:rsid w:val="005467C3"/>
    <w:rsid w:val="00546922"/>
    <w:rsid w:val="0055090A"/>
    <w:rsid w:val="005520C4"/>
    <w:rsid w:val="0055417D"/>
    <w:rsid w:val="005556FD"/>
    <w:rsid w:val="00557C7E"/>
    <w:rsid w:val="00560629"/>
    <w:rsid w:val="00563B42"/>
    <w:rsid w:val="00565ABB"/>
    <w:rsid w:val="005666A4"/>
    <w:rsid w:val="00566DEB"/>
    <w:rsid w:val="00573826"/>
    <w:rsid w:val="00576DC3"/>
    <w:rsid w:val="005778FC"/>
    <w:rsid w:val="00577BBF"/>
    <w:rsid w:val="00577C8D"/>
    <w:rsid w:val="00581A23"/>
    <w:rsid w:val="00586F4B"/>
    <w:rsid w:val="00587838"/>
    <w:rsid w:val="00587C10"/>
    <w:rsid w:val="00587C88"/>
    <w:rsid w:val="005905C2"/>
    <w:rsid w:val="00590D64"/>
    <w:rsid w:val="00591A7D"/>
    <w:rsid w:val="005929AD"/>
    <w:rsid w:val="00593D8E"/>
    <w:rsid w:val="00593F60"/>
    <w:rsid w:val="00595DB6"/>
    <w:rsid w:val="005A2774"/>
    <w:rsid w:val="005A4911"/>
    <w:rsid w:val="005A518D"/>
    <w:rsid w:val="005B2E5E"/>
    <w:rsid w:val="005B3806"/>
    <w:rsid w:val="005B4BA5"/>
    <w:rsid w:val="005B4EEB"/>
    <w:rsid w:val="005B65F4"/>
    <w:rsid w:val="005C3E42"/>
    <w:rsid w:val="005C3E95"/>
    <w:rsid w:val="005C4FC3"/>
    <w:rsid w:val="005D06BF"/>
    <w:rsid w:val="005D18FD"/>
    <w:rsid w:val="005E0A39"/>
    <w:rsid w:val="005E31C4"/>
    <w:rsid w:val="005E3D08"/>
    <w:rsid w:val="005E6553"/>
    <w:rsid w:val="005F3563"/>
    <w:rsid w:val="005F7D20"/>
    <w:rsid w:val="00603C75"/>
    <w:rsid w:val="006054A4"/>
    <w:rsid w:val="0060752C"/>
    <w:rsid w:val="00615E13"/>
    <w:rsid w:val="00617C76"/>
    <w:rsid w:val="00623FA5"/>
    <w:rsid w:val="006242B6"/>
    <w:rsid w:val="00627042"/>
    <w:rsid w:val="00632943"/>
    <w:rsid w:val="0063352D"/>
    <w:rsid w:val="00634B70"/>
    <w:rsid w:val="00634E08"/>
    <w:rsid w:val="00635C8B"/>
    <w:rsid w:val="006418FE"/>
    <w:rsid w:val="006470A8"/>
    <w:rsid w:val="00650490"/>
    <w:rsid w:val="00652524"/>
    <w:rsid w:val="006535DE"/>
    <w:rsid w:val="00653CB8"/>
    <w:rsid w:val="00654BE8"/>
    <w:rsid w:val="00657A58"/>
    <w:rsid w:val="00660186"/>
    <w:rsid w:val="006613DF"/>
    <w:rsid w:val="00663462"/>
    <w:rsid w:val="006638E8"/>
    <w:rsid w:val="006647BF"/>
    <w:rsid w:val="00665D48"/>
    <w:rsid w:val="006664EB"/>
    <w:rsid w:val="0067016B"/>
    <w:rsid w:val="00671A3A"/>
    <w:rsid w:val="00672B54"/>
    <w:rsid w:val="00672D82"/>
    <w:rsid w:val="00674771"/>
    <w:rsid w:val="00676D78"/>
    <w:rsid w:val="0068086B"/>
    <w:rsid w:val="00681841"/>
    <w:rsid w:val="00683C36"/>
    <w:rsid w:val="00683F67"/>
    <w:rsid w:val="00684C0B"/>
    <w:rsid w:val="00686105"/>
    <w:rsid w:val="00693C50"/>
    <w:rsid w:val="00694977"/>
    <w:rsid w:val="00695444"/>
    <w:rsid w:val="0069759E"/>
    <w:rsid w:val="006A29CB"/>
    <w:rsid w:val="006A33F7"/>
    <w:rsid w:val="006A378E"/>
    <w:rsid w:val="006B0C4C"/>
    <w:rsid w:val="006C133F"/>
    <w:rsid w:val="006C1642"/>
    <w:rsid w:val="006C28E4"/>
    <w:rsid w:val="006C4DEF"/>
    <w:rsid w:val="006C5811"/>
    <w:rsid w:val="006D30CD"/>
    <w:rsid w:val="006D4DF9"/>
    <w:rsid w:val="006D5468"/>
    <w:rsid w:val="006D67EC"/>
    <w:rsid w:val="006D74D6"/>
    <w:rsid w:val="006E0006"/>
    <w:rsid w:val="006E29EC"/>
    <w:rsid w:val="006E3800"/>
    <w:rsid w:val="006E5B97"/>
    <w:rsid w:val="006F3CEF"/>
    <w:rsid w:val="006F408F"/>
    <w:rsid w:val="006F4CE4"/>
    <w:rsid w:val="006F6C0D"/>
    <w:rsid w:val="00702D0F"/>
    <w:rsid w:val="00705E10"/>
    <w:rsid w:val="00712E51"/>
    <w:rsid w:val="00713F92"/>
    <w:rsid w:val="007149F8"/>
    <w:rsid w:val="00720DF8"/>
    <w:rsid w:val="007212FD"/>
    <w:rsid w:val="00721A2C"/>
    <w:rsid w:val="00721C0B"/>
    <w:rsid w:val="00724BB4"/>
    <w:rsid w:val="007271FC"/>
    <w:rsid w:val="00727EDC"/>
    <w:rsid w:val="00730846"/>
    <w:rsid w:val="00732966"/>
    <w:rsid w:val="00733C9C"/>
    <w:rsid w:val="00734527"/>
    <w:rsid w:val="00740098"/>
    <w:rsid w:val="00742A21"/>
    <w:rsid w:val="00744AF7"/>
    <w:rsid w:val="00753925"/>
    <w:rsid w:val="007607FF"/>
    <w:rsid w:val="00761932"/>
    <w:rsid w:val="007662D6"/>
    <w:rsid w:val="00773C93"/>
    <w:rsid w:val="00774AC1"/>
    <w:rsid w:val="007765C7"/>
    <w:rsid w:val="007813B6"/>
    <w:rsid w:val="00784C32"/>
    <w:rsid w:val="00786F9E"/>
    <w:rsid w:val="00787615"/>
    <w:rsid w:val="007919CB"/>
    <w:rsid w:val="0079219A"/>
    <w:rsid w:val="00792369"/>
    <w:rsid w:val="007962E9"/>
    <w:rsid w:val="007A1C35"/>
    <w:rsid w:val="007A5387"/>
    <w:rsid w:val="007A6C9E"/>
    <w:rsid w:val="007A6EC9"/>
    <w:rsid w:val="007B0F29"/>
    <w:rsid w:val="007B2085"/>
    <w:rsid w:val="007B4482"/>
    <w:rsid w:val="007B634E"/>
    <w:rsid w:val="007B7194"/>
    <w:rsid w:val="007C09E8"/>
    <w:rsid w:val="007C1217"/>
    <w:rsid w:val="007D3585"/>
    <w:rsid w:val="007D3875"/>
    <w:rsid w:val="007D7111"/>
    <w:rsid w:val="007E2330"/>
    <w:rsid w:val="007E4083"/>
    <w:rsid w:val="007E6BC2"/>
    <w:rsid w:val="007E6D8D"/>
    <w:rsid w:val="007E7647"/>
    <w:rsid w:val="007F2FA5"/>
    <w:rsid w:val="007F2FE1"/>
    <w:rsid w:val="007F4101"/>
    <w:rsid w:val="0080087B"/>
    <w:rsid w:val="00803C44"/>
    <w:rsid w:val="00806DA8"/>
    <w:rsid w:val="0081114B"/>
    <w:rsid w:val="00812ACA"/>
    <w:rsid w:val="00815597"/>
    <w:rsid w:val="00816AB2"/>
    <w:rsid w:val="00820B42"/>
    <w:rsid w:val="0082272C"/>
    <w:rsid w:val="00830707"/>
    <w:rsid w:val="008332ED"/>
    <w:rsid w:val="00833ABA"/>
    <w:rsid w:val="00833D8D"/>
    <w:rsid w:val="00835CD8"/>
    <w:rsid w:val="008363B5"/>
    <w:rsid w:val="00840B66"/>
    <w:rsid w:val="0084632B"/>
    <w:rsid w:val="00850445"/>
    <w:rsid w:val="0085152E"/>
    <w:rsid w:val="00852662"/>
    <w:rsid w:val="00852D9E"/>
    <w:rsid w:val="00852F24"/>
    <w:rsid w:val="00854571"/>
    <w:rsid w:val="0086074D"/>
    <w:rsid w:val="008627DF"/>
    <w:rsid w:val="008702E2"/>
    <w:rsid w:val="008710C5"/>
    <w:rsid w:val="00873058"/>
    <w:rsid w:val="008759DD"/>
    <w:rsid w:val="00875BD3"/>
    <w:rsid w:val="0088241E"/>
    <w:rsid w:val="0088268E"/>
    <w:rsid w:val="00883E51"/>
    <w:rsid w:val="00886F8A"/>
    <w:rsid w:val="0088773F"/>
    <w:rsid w:val="0089191A"/>
    <w:rsid w:val="00893219"/>
    <w:rsid w:val="008933FC"/>
    <w:rsid w:val="0089443F"/>
    <w:rsid w:val="00894C03"/>
    <w:rsid w:val="008952F7"/>
    <w:rsid w:val="008A17F6"/>
    <w:rsid w:val="008A2E67"/>
    <w:rsid w:val="008A6D6B"/>
    <w:rsid w:val="008B0322"/>
    <w:rsid w:val="008B0ECA"/>
    <w:rsid w:val="008B264E"/>
    <w:rsid w:val="008B2FCC"/>
    <w:rsid w:val="008C1A41"/>
    <w:rsid w:val="008D07CA"/>
    <w:rsid w:val="008D0B94"/>
    <w:rsid w:val="008D0CF5"/>
    <w:rsid w:val="008D1138"/>
    <w:rsid w:val="008D12B3"/>
    <w:rsid w:val="008D30EF"/>
    <w:rsid w:val="008D351A"/>
    <w:rsid w:val="008F060A"/>
    <w:rsid w:val="008F0D41"/>
    <w:rsid w:val="008F4456"/>
    <w:rsid w:val="008F4894"/>
    <w:rsid w:val="008F516C"/>
    <w:rsid w:val="008F51EF"/>
    <w:rsid w:val="00901356"/>
    <w:rsid w:val="0090486E"/>
    <w:rsid w:val="00907FD2"/>
    <w:rsid w:val="009128C9"/>
    <w:rsid w:val="00913E2B"/>
    <w:rsid w:val="0091433D"/>
    <w:rsid w:val="00920679"/>
    <w:rsid w:val="009243CA"/>
    <w:rsid w:val="0094486E"/>
    <w:rsid w:val="00946A34"/>
    <w:rsid w:val="00961864"/>
    <w:rsid w:val="009623EB"/>
    <w:rsid w:val="0096310E"/>
    <w:rsid w:val="00963A98"/>
    <w:rsid w:val="009654EE"/>
    <w:rsid w:val="00965DEE"/>
    <w:rsid w:val="00971A92"/>
    <w:rsid w:val="00975085"/>
    <w:rsid w:val="009769D5"/>
    <w:rsid w:val="00980750"/>
    <w:rsid w:val="00981CCC"/>
    <w:rsid w:val="00982B88"/>
    <w:rsid w:val="00986B1A"/>
    <w:rsid w:val="00992640"/>
    <w:rsid w:val="00995BE9"/>
    <w:rsid w:val="0099624D"/>
    <w:rsid w:val="009A2CC0"/>
    <w:rsid w:val="009A7483"/>
    <w:rsid w:val="009C032E"/>
    <w:rsid w:val="009C1B82"/>
    <w:rsid w:val="009C4C69"/>
    <w:rsid w:val="009C77F8"/>
    <w:rsid w:val="009D1B7C"/>
    <w:rsid w:val="009D4727"/>
    <w:rsid w:val="009E2E37"/>
    <w:rsid w:val="009E584A"/>
    <w:rsid w:val="009F0695"/>
    <w:rsid w:val="009F429A"/>
    <w:rsid w:val="009F4978"/>
    <w:rsid w:val="00A20CC2"/>
    <w:rsid w:val="00A25EC0"/>
    <w:rsid w:val="00A27485"/>
    <w:rsid w:val="00A32AE1"/>
    <w:rsid w:val="00A32E86"/>
    <w:rsid w:val="00A340CF"/>
    <w:rsid w:val="00A340E6"/>
    <w:rsid w:val="00A36ACA"/>
    <w:rsid w:val="00A378A2"/>
    <w:rsid w:val="00A37FEF"/>
    <w:rsid w:val="00A43FFE"/>
    <w:rsid w:val="00A44179"/>
    <w:rsid w:val="00A4499E"/>
    <w:rsid w:val="00A44DF1"/>
    <w:rsid w:val="00A55BB2"/>
    <w:rsid w:val="00A6004C"/>
    <w:rsid w:val="00A622EE"/>
    <w:rsid w:val="00A65F0C"/>
    <w:rsid w:val="00A76605"/>
    <w:rsid w:val="00A80D2B"/>
    <w:rsid w:val="00A812A3"/>
    <w:rsid w:val="00A847F8"/>
    <w:rsid w:val="00A872FE"/>
    <w:rsid w:val="00A90E62"/>
    <w:rsid w:val="00A93D86"/>
    <w:rsid w:val="00A959CC"/>
    <w:rsid w:val="00AA1A3A"/>
    <w:rsid w:val="00AA28DE"/>
    <w:rsid w:val="00AA351C"/>
    <w:rsid w:val="00AB0A7D"/>
    <w:rsid w:val="00AB1B21"/>
    <w:rsid w:val="00AB722F"/>
    <w:rsid w:val="00AB7BE2"/>
    <w:rsid w:val="00AC0588"/>
    <w:rsid w:val="00AC1288"/>
    <w:rsid w:val="00AC2170"/>
    <w:rsid w:val="00AC2B67"/>
    <w:rsid w:val="00AC572C"/>
    <w:rsid w:val="00AD0A11"/>
    <w:rsid w:val="00AE0354"/>
    <w:rsid w:val="00AE203B"/>
    <w:rsid w:val="00AE4ED6"/>
    <w:rsid w:val="00AE726E"/>
    <w:rsid w:val="00AF2535"/>
    <w:rsid w:val="00AF4D08"/>
    <w:rsid w:val="00AF534E"/>
    <w:rsid w:val="00B0216C"/>
    <w:rsid w:val="00B0290D"/>
    <w:rsid w:val="00B0470F"/>
    <w:rsid w:val="00B108C7"/>
    <w:rsid w:val="00B110CC"/>
    <w:rsid w:val="00B11A0B"/>
    <w:rsid w:val="00B12866"/>
    <w:rsid w:val="00B1345F"/>
    <w:rsid w:val="00B1551A"/>
    <w:rsid w:val="00B23428"/>
    <w:rsid w:val="00B3589F"/>
    <w:rsid w:val="00B4064A"/>
    <w:rsid w:val="00B435A7"/>
    <w:rsid w:val="00B4367B"/>
    <w:rsid w:val="00B442AE"/>
    <w:rsid w:val="00B47A05"/>
    <w:rsid w:val="00B5196A"/>
    <w:rsid w:val="00B54852"/>
    <w:rsid w:val="00B6119D"/>
    <w:rsid w:val="00B63B38"/>
    <w:rsid w:val="00B64BE9"/>
    <w:rsid w:val="00B656FC"/>
    <w:rsid w:val="00B66707"/>
    <w:rsid w:val="00B707C1"/>
    <w:rsid w:val="00B74A43"/>
    <w:rsid w:val="00B812EA"/>
    <w:rsid w:val="00B83AB8"/>
    <w:rsid w:val="00B855D4"/>
    <w:rsid w:val="00B92B18"/>
    <w:rsid w:val="00B93B82"/>
    <w:rsid w:val="00B95B0A"/>
    <w:rsid w:val="00BA22F4"/>
    <w:rsid w:val="00BA419E"/>
    <w:rsid w:val="00BA4E87"/>
    <w:rsid w:val="00BA5DE2"/>
    <w:rsid w:val="00BB3937"/>
    <w:rsid w:val="00BB6588"/>
    <w:rsid w:val="00BB7085"/>
    <w:rsid w:val="00BC077E"/>
    <w:rsid w:val="00BC0A83"/>
    <w:rsid w:val="00BC6677"/>
    <w:rsid w:val="00BD0816"/>
    <w:rsid w:val="00BD4332"/>
    <w:rsid w:val="00BD6272"/>
    <w:rsid w:val="00BD7A82"/>
    <w:rsid w:val="00BE3EF2"/>
    <w:rsid w:val="00BE5120"/>
    <w:rsid w:val="00BF445E"/>
    <w:rsid w:val="00BF52A2"/>
    <w:rsid w:val="00C00EE8"/>
    <w:rsid w:val="00C04634"/>
    <w:rsid w:val="00C1218F"/>
    <w:rsid w:val="00C14EB5"/>
    <w:rsid w:val="00C21C91"/>
    <w:rsid w:val="00C355F4"/>
    <w:rsid w:val="00C4030A"/>
    <w:rsid w:val="00C46075"/>
    <w:rsid w:val="00C46C32"/>
    <w:rsid w:val="00C53F99"/>
    <w:rsid w:val="00C56E0F"/>
    <w:rsid w:val="00C62304"/>
    <w:rsid w:val="00C67420"/>
    <w:rsid w:val="00C74398"/>
    <w:rsid w:val="00C77BA2"/>
    <w:rsid w:val="00C77D9C"/>
    <w:rsid w:val="00C81D2D"/>
    <w:rsid w:val="00C834E1"/>
    <w:rsid w:val="00C83CEF"/>
    <w:rsid w:val="00C91A6D"/>
    <w:rsid w:val="00C91BFD"/>
    <w:rsid w:val="00C925E0"/>
    <w:rsid w:val="00CA3B20"/>
    <w:rsid w:val="00CB00FA"/>
    <w:rsid w:val="00CB261A"/>
    <w:rsid w:val="00CB4DB9"/>
    <w:rsid w:val="00CB5788"/>
    <w:rsid w:val="00CB652E"/>
    <w:rsid w:val="00CC208B"/>
    <w:rsid w:val="00CC389B"/>
    <w:rsid w:val="00CC6B27"/>
    <w:rsid w:val="00CD1D86"/>
    <w:rsid w:val="00CD60BE"/>
    <w:rsid w:val="00CD64B6"/>
    <w:rsid w:val="00CE1942"/>
    <w:rsid w:val="00CE3ADD"/>
    <w:rsid w:val="00CE59AF"/>
    <w:rsid w:val="00CF5566"/>
    <w:rsid w:val="00CF5684"/>
    <w:rsid w:val="00CF6195"/>
    <w:rsid w:val="00D00097"/>
    <w:rsid w:val="00D00E4E"/>
    <w:rsid w:val="00D0574C"/>
    <w:rsid w:val="00D1234E"/>
    <w:rsid w:val="00D12B4B"/>
    <w:rsid w:val="00D1322A"/>
    <w:rsid w:val="00D15807"/>
    <w:rsid w:val="00D17676"/>
    <w:rsid w:val="00D226FA"/>
    <w:rsid w:val="00D2319F"/>
    <w:rsid w:val="00D24D59"/>
    <w:rsid w:val="00D251F4"/>
    <w:rsid w:val="00D257CA"/>
    <w:rsid w:val="00D30BF6"/>
    <w:rsid w:val="00D316F9"/>
    <w:rsid w:val="00D32035"/>
    <w:rsid w:val="00D378B6"/>
    <w:rsid w:val="00D40A8B"/>
    <w:rsid w:val="00D42B9C"/>
    <w:rsid w:val="00D44E25"/>
    <w:rsid w:val="00D53147"/>
    <w:rsid w:val="00D552C4"/>
    <w:rsid w:val="00D5758A"/>
    <w:rsid w:val="00D627E2"/>
    <w:rsid w:val="00D63460"/>
    <w:rsid w:val="00D63AFB"/>
    <w:rsid w:val="00D662F2"/>
    <w:rsid w:val="00D712D2"/>
    <w:rsid w:val="00D7262A"/>
    <w:rsid w:val="00D73230"/>
    <w:rsid w:val="00D777AD"/>
    <w:rsid w:val="00D81EE4"/>
    <w:rsid w:val="00D82229"/>
    <w:rsid w:val="00D84A86"/>
    <w:rsid w:val="00D87170"/>
    <w:rsid w:val="00D931EC"/>
    <w:rsid w:val="00D97D94"/>
    <w:rsid w:val="00DA4385"/>
    <w:rsid w:val="00DA6B0F"/>
    <w:rsid w:val="00DA72AD"/>
    <w:rsid w:val="00DB2748"/>
    <w:rsid w:val="00DB5DDA"/>
    <w:rsid w:val="00DC3B63"/>
    <w:rsid w:val="00DC770E"/>
    <w:rsid w:val="00DD354B"/>
    <w:rsid w:val="00DD7892"/>
    <w:rsid w:val="00DF15D0"/>
    <w:rsid w:val="00DF414D"/>
    <w:rsid w:val="00DF4309"/>
    <w:rsid w:val="00E00242"/>
    <w:rsid w:val="00E05492"/>
    <w:rsid w:val="00E07B08"/>
    <w:rsid w:val="00E213CC"/>
    <w:rsid w:val="00E23D86"/>
    <w:rsid w:val="00E2608B"/>
    <w:rsid w:val="00E26999"/>
    <w:rsid w:val="00E309A4"/>
    <w:rsid w:val="00E416DE"/>
    <w:rsid w:val="00E455B6"/>
    <w:rsid w:val="00E46C8A"/>
    <w:rsid w:val="00E470F1"/>
    <w:rsid w:val="00E47359"/>
    <w:rsid w:val="00E50382"/>
    <w:rsid w:val="00E523A5"/>
    <w:rsid w:val="00E54746"/>
    <w:rsid w:val="00E70659"/>
    <w:rsid w:val="00E7101B"/>
    <w:rsid w:val="00E72208"/>
    <w:rsid w:val="00E73894"/>
    <w:rsid w:val="00E745B3"/>
    <w:rsid w:val="00E760B4"/>
    <w:rsid w:val="00E81716"/>
    <w:rsid w:val="00E83C0B"/>
    <w:rsid w:val="00E840C8"/>
    <w:rsid w:val="00E84923"/>
    <w:rsid w:val="00E85225"/>
    <w:rsid w:val="00E85F9A"/>
    <w:rsid w:val="00E92239"/>
    <w:rsid w:val="00E95055"/>
    <w:rsid w:val="00E97AF5"/>
    <w:rsid w:val="00EA1DDE"/>
    <w:rsid w:val="00EA4003"/>
    <w:rsid w:val="00EA4BF8"/>
    <w:rsid w:val="00EA6AE0"/>
    <w:rsid w:val="00EA70D9"/>
    <w:rsid w:val="00EB7CD5"/>
    <w:rsid w:val="00EC011F"/>
    <w:rsid w:val="00EC01DD"/>
    <w:rsid w:val="00EC05B4"/>
    <w:rsid w:val="00EC1738"/>
    <w:rsid w:val="00EC5A9F"/>
    <w:rsid w:val="00EC7DB5"/>
    <w:rsid w:val="00ED2587"/>
    <w:rsid w:val="00ED4AEA"/>
    <w:rsid w:val="00EE28C6"/>
    <w:rsid w:val="00EE2EAD"/>
    <w:rsid w:val="00EF2C56"/>
    <w:rsid w:val="00F0218B"/>
    <w:rsid w:val="00F04F0B"/>
    <w:rsid w:val="00F0649A"/>
    <w:rsid w:val="00F0784C"/>
    <w:rsid w:val="00F10A4F"/>
    <w:rsid w:val="00F111DB"/>
    <w:rsid w:val="00F15BC4"/>
    <w:rsid w:val="00F168EB"/>
    <w:rsid w:val="00F21AFE"/>
    <w:rsid w:val="00F234FC"/>
    <w:rsid w:val="00F23D7F"/>
    <w:rsid w:val="00F23DB3"/>
    <w:rsid w:val="00F24AB6"/>
    <w:rsid w:val="00F256D6"/>
    <w:rsid w:val="00F317BD"/>
    <w:rsid w:val="00F372FB"/>
    <w:rsid w:val="00F37D99"/>
    <w:rsid w:val="00F435A9"/>
    <w:rsid w:val="00F5444F"/>
    <w:rsid w:val="00F546FA"/>
    <w:rsid w:val="00F625D0"/>
    <w:rsid w:val="00F62715"/>
    <w:rsid w:val="00F634A7"/>
    <w:rsid w:val="00F6418B"/>
    <w:rsid w:val="00F70EBE"/>
    <w:rsid w:val="00F7255D"/>
    <w:rsid w:val="00F748DE"/>
    <w:rsid w:val="00F80D12"/>
    <w:rsid w:val="00F83EA4"/>
    <w:rsid w:val="00F972FE"/>
    <w:rsid w:val="00FA567B"/>
    <w:rsid w:val="00FA67B8"/>
    <w:rsid w:val="00FB0AAE"/>
    <w:rsid w:val="00FB37D5"/>
    <w:rsid w:val="00FB39CF"/>
    <w:rsid w:val="00FB3E11"/>
    <w:rsid w:val="00FB3F1E"/>
    <w:rsid w:val="00FB4519"/>
    <w:rsid w:val="00FB5FFF"/>
    <w:rsid w:val="00FC01C9"/>
    <w:rsid w:val="00FC292E"/>
    <w:rsid w:val="00FC39C0"/>
    <w:rsid w:val="00FC777C"/>
    <w:rsid w:val="00FD02CA"/>
    <w:rsid w:val="00FD2FF9"/>
    <w:rsid w:val="00FD3F27"/>
    <w:rsid w:val="00FD77D1"/>
    <w:rsid w:val="00FD79D7"/>
    <w:rsid w:val="00FD7D58"/>
    <w:rsid w:val="00FE0D81"/>
    <w:rsid w:val="00FE669E"/>
    <w:rsid w:val="00FE68D7"/>
    <w:rsid w:val="00FE746C"/>
    <w:rsid w:val="00FE7A42"/>
    <w:rsid w:val="00FF004E"/>
    <w:rsid w:val="00FF7F0B"/>
    <w:rsid w:val="07447923"/>
    <w:rsid w:val="0803B775"/>
    <w:rsid w:val="0819E15E"/>
    <w:rsid w:val="090FD7DA"/>
    <w:rsid w:val="0A10229A"/>
    <w:rsid w:val="0EF69897"/>
    <w:rsid w:val="15F3B7B7"/>
    <w:rsid w:val="1A1E6873"/>
    <w:rsid w:val="1AC728DA"/>
    <w:rsid w:val="1D0C34D5"/>
    <w:rsid w:val="1E4CDE19"/>
    <w:rsid w:val="1F2FB7F6"/>
    <w:rsid w:val="23652E3E"/>
    <w:rsid w:val="261950EB"/>
    <w:rsid w:val="26991DBA"/>
    <w:rsid w:val="278F1436"/>
    <w:rsid w:val="2924C344"/>
    <w:rsid w:val="2A397273"/>
    <w:rsid w:val="2ACEE236"/>
    <w:rsid w:val="2BB444A3"/>
    <w:rsid w:val="2D0D5A55"/>
    <w:rsid w:val="2DC80052"/>
    <w:rsid w:val="2E016E01"/>
    <w:rsid w:val="2F3841BA"/>
    <w:rsid w:val="30325B06"/>
    <w:rsid w:val="323E910C"/>
    <w:rsid w:val="3608C151"/>
    <w:rsid w:val="382CE194"/>
    <w:rsid w:val="389DA4CF"/>
    <w:rsid w:val="3931F112"/>
    <w:rsid w:val="397F853D"/>
    <w:rsid w:val="3A23C2F5"/>
    <w:rsid w:val="3E655093"/>
    <w:rsid w:val="3FE26F12"/>
    <w:rsid w:val="4079DC1C"/>
    <w:rsid w:val="407B05FA"/>
    <w:rsid w:val="40E5F0E1"/>
    <w:rsid w:val="4496EDC7"/>
    <w:rsid w:val="465FFAFE"/>
    <w:rsid w:val="4663473E"/>
    <w:rsid w:val="468A370E"/>
    <w:rsid w:val="4696D248"/>
    <w:rsid w:val="4A6D88B6"/>
    <w:rsid w:val="51538A18"/>
    <w:rsid w:val="5183C2D9"/>
    <w:rsid w:val="5194CB38"/>
    <w:rsid w:val="53037562"/>
    <w:rsid w:val="5401EF5C"/>
    <w:rsid w:val="56D7CA72"/>
    <w:rsid w:val="571CC46C"/>
    <w:rsid w:val="576C8F61"/>
    <w:rsid w:val="57A2EC0D"/>
    <w:rsid w:val="59692E59"/>
    <w:rsid w:val="5D125EC2"/>
    <w:rsid w:val="5F9D4B7F"/>
    <w:rsid w:val="60A06C9F"/>
    <w:rsid w:val="61FE81EF"/>
    <w:rsid w:val="62AD6A31"/>
    <w:rsid w:val="64A10E9E"/>
    <w:rsid w:val="64CDE607"/>
    <w:rsid w:val="6742D4CF"/>
    <w:rsid w:val="69F7576B"/>
    <w:rsid w:val="6A964368"/>
    <w:rsid w:val="6D9DF63B"/>
    <w:rsid w:val="6DDC78EE"/>
    <w:rsid w:val="7002FF35"/>
    <w:rsid w:val="70855AE6"/>
    <w:rsid w:val="71157B32"/>
    <w:rsid w:val="71CE8B31"/>
    <w:rsid w:val="736A2D88"/>
    <w:rsid w:val="74B8950C"/>
    <w:rsid w:val="76CBBAF3"/>
    <w:rsid w:val="78330010"/>
    <w:rsid w:val="7A6658C4"/>
    <w:rsid w:val="7AE4B1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872F"/>
  <w15:chartTrackingRefBased/>
  <w15:docId w15:val="{B9CB20A0-0F2D-44EC-B2C7-11A43F74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2C"/>
    <w:pPr>
      <w:spacing w:before="120" w:after="120"/>
    </w:pPr>
    <w:rPr>
      <w:rFonts w:ascii="Arial" w:hAnsi="Arial"/>
      <w:sz w:val="20"/>
    </w:rPr>
  </w:style>
  <w:style w:type="paragraph" w:styleId="Heading1">
    <w:name w:val="heading 1"/>
    <w:basedOn w:val="Normal"/>
    <w:next w:val="Normal"/>
    <w:link w:val="Heading1Char"/>
    <w:uiPriority w:val="9"/>
    <w:qFormat/>
    <w:rsid w:val="00F634A7"/>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F004E"/>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42B9C"/>
    <w:pPr>
      <w:keepNext/>
      <w:keepLines/>
      <w:spacing w:before="40"/>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A7"/>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FF004E"/>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D42B9C"/>
    <w:rPr>
      <w:rFonts w:ascii="Arial" w:eastAsiaTheme="majorEastAsia" w:hAnsi="Arial" w:cstheme="majorBidi"/>
      <w:b/>
      <w:szCs w:val="24"/>
    </w:rPr>
  </w:style>
  <w:style w:type="paragraph" w:styleId="ListParagraph">
    <w:name w:val="List Paragraph"/>
    <w:aliases w:val="Recommendation,List Paragraph1,SAP Subpara"/>
    <w:basedOn w:val="Normal"/>
    <w:link w:val="ListParagraphChar"/>
    <w:uiPriority w:val="34"/>
    <w:qFormat/>
    <w:rsid w:val="00134E2E"/>
    <w:pPr>
      <w:ind w:left="720"/>
      <w:contextualSpacing/>
    </w:pPr>
  </w:style>
  <w:style w:type="character" w:styleId="Hyperlink">
    <w:name w:val="Hyperlink"/>
    <w:basedOn w:val="DefaultParagraphFont"/>
    <w:uiPriority w:val="99"/>
    <w:unhideWhenUsed/>
    <w:rsid w:val="00F62715"/>
    <w:rPr>
      <w:color w:val="0563C1"/>
      <w:u w:val="single"/>
    </w:rPr>
  </w:style>
  <w:style w:type="character" w:styleId="UnresolvedMention">
    <w:name w:val="Unresolved Mention"/>
    <w:basedOn w:val="DefaultParagraphFont"/>
    <w:uiPriority w:val="99"/>
    <w:semiHidden/>
    <w:unhideWhenUsed/>
    <w:rsid w:val="00E73894"/>
    <w:rPr>
      <w:color w:val="605E5C"/>
      <w:shd w:val="clear" w:color="auto" w:fill="E1DFDD"/>
    </w:rPr>
  </w:style>
  <w:style w:type="paragraph" w:styleId="BalloonText">
    <w:name w:val="Balloon Text"/>
    <w:basedOn w:val="Normal"/>
    <w:link w:val="BalloonTextChar"/>
    <w:uiPriority w:val="99"/>
    <w:semiHidden/>
    <w:unhideWhenUsed/>
    <w:rsid w:val="001463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1B"/>
    <w:rPr>
      <w:rFonts w:ascii="Segoe UI" w:hAnsi="Segoe UI" w:cs="Segoe UI"/>
      <w:sz w:val="18"/>
      <w:szCs w:val="18"/>
    </w:rPr>
  </w:style>
  <w:style w:type="character" w:customStyle="1" w:styleId="ListParagraphChar">
    <w:name w:val="List Paragraph Char"/>
    <w:aliases w:val="Recommendation Char,List Paragraph1 Char,SAP Subpara Char"/>
    <w:basedOn w:val="DefaultParagraphFont"/>
    <w:link w:val="ListParagraph"/>
    <w:uiPriority w:val="34"/>
    <w:locked/>
    <w:rsid w:val="00FE0D81"/>
    <w:rPr>
      <w:rFonts w:ascii="Arial" w:hAnsi="Arial"/>
      <w:sz w:val="20"/>
    </w:rPr>
  </w:style>
  <w:style w:type="paragraph" w:customStyle="1" w:styleId="LLbodytext">
    <w:name w:val="LL body text"/>
    <w:rsid w:val="00E46C8A"/>
    <w:pPr>
      <w:spacing w:after="0" w:line="260" w:lineRule="exact"/>
    </w:pPr>
    <w:rPr>
      <w:rFonts w:ascii="Arial Narrow" w:eastAsia="Times New Roman" w:hAnsi="Arial Narrow" w:cs="Times New Roman"/>
      <w:szCs w:val="24"/>
    </w:rPr>
  </w:style>
  <w:style w:type="character" w:styleId="CommentReference">
    <w:name w:val="annotation reference"/>
    <w:basedOn w:val="DefaultParagraphFont"/>
    <w:uiPriority w:val="99"/>
    <w:semiHidden/>
    <w:unhideWhenUsed/>
    <w:rsid w:val="00CF6195"/>
    <w:rPr>
      <w:sz w:val="16"/>
      <w:szCs w:val="16"/>
    </w:rPr>
  </w:style>
  <w:style w:type="paragraph" w:styleId="CommentText">
    <w:name w:val="annotation text"/>
    <w:basedOn w:val="Normal"/>
    <w:link w:val="CommentTextChar"/>
    <w:uiPriority w:val="99"/>
    <w:unhideWhenUsed/>
    <w:rsid w:val="00CF6195"/>
    <w:pPr>
      <w:spacing w:line="240" w:lineRule="auto"/>
    </w:pPr>
    <w:rPr>
      <w:szCs w:val="20"/>
    </w:rPr>
  </w:style>
  <w:style w:type="character" w:customStyle="1" w:styleId="CommentTextChar">
    <w:name w:val="Comment Text Char"/>
    <w:basedOn w:val="DefaultParagraphFont"/>
    <w:link w:val="CommentText"/>
    <w:uiPriority w:val="99"/>
    <w:rsid w:val="00CF61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6195"/>
    <w:rPr>
      <w:b/>
      <w:bCs/>
    </w:rPr>
  </w:style>
  <w:style w:type="character" w:customStyle="1" w:styleId="CommentSubjectChar">
    <w:name w:val="Comment Subject Char"/>
    <w:basedOn w:val="CommentTextChar"/>
    <w:link w:val="CommentSubject"/>
    <w:uiPriority w:val="99"/>
    <w:semiHidden/>
    <w:rsid w:val="00CF6195"/>
    <w:rPr>
      <w:rFonts w:ascii="Arial" w:hAnsi="Arial"/>
      <w:b/>
      <w:bCs/>
      <w:sz w:val="20"/>
      <w:szCs w:val="20"/>
    </w:rPr>
  </w:style>
  <w:style w:type="paragraph" w:styleId="Header">
    <w:name w:val="header"/>
    <w:basedOn w:val="Normal"/>
    <w:link w:val="HeaderChar"/>
    <w:uiPriority w:val="99"/>
    <w:unhideWhenUsed/>
    <w:rsid w:val="00142ADE"/>
    <w:pPr>
      <w:tabs>
        <w:tab w:val="center" w:pos="4513"/>
        <w:tab w:val="right" w:pos="9026"/>
      </w:tabs>
      <w:spacing w:line="240" w:lineRule="auto"/>
    </w:pPr>
  </w:style>
  <w:style w:type="character" w:customStyle="1" w:styleId="HeaderChar">
    <w:name w:val="Header Char"/>
    <w:basedOn w:val="DefaultParagraphFont"/>
    <w:link w:val="Header"/>
    <w:uiPriority w:val="99"/>
    <w:rsid w:val="00142ADE"/>
    <w:rPr>
      <w:rFonts w:ascii="Arial" w:hAnsi="Arial"/>
      <w:sz w:val="20"/>
    </w:rPr>
  </w:style>
  <w:style w:type="paragraph" w:styleId="Footer">
    <w:name w:val="footer"/>
    <w:basedOn w:val="Normal"/>
    <w:link w:val="FooterChar"/>
    <w:uiPriority w:val="99"/>
    <w:unhideWhenUsed/>
    <w:rsid w:val="00142ADE"/>
    <w:pPr>
      <w:tabs>
        <w:tab w:val="center" w:pos="4513"/>
        <w:tab w:val="right" w:pos="9026"/>
      </w:tabs>
      <w:spacing w:line="240" w:lineRule="auto"/>
    </w:pPr>
  </w:style>
  <w:style w:type="character" w:customStyle="1" w:styleId="FooterChar">
    <w:name w:val="Footer Char"/>
    <w:basedOn w:val="DefaultParagraphFont"/>
    <w:link w:val="Footer"/>
    <w:uiPriority w:val="99"/>
    <w:rsid w:val="00142ADE"/>
    <w:rPr>
      <w:rFonts w:ascii="Arial" w:hAnsi="Arial"/>
      <w:sz w:val="20"/>
    </w:rPr>
  </w:style>
  <w:style w:type="paragraph" w:styleId="NormalWeb">
    <w:name w:val="Normal (Web)"/>
    <w:basedOn w:val="Normal"/>
    <w:uiPriority w:val="99"/>
    <w:unhideWhenUsed/>
    <w:rsid w:val="00076C93"/>
    <w:pPr>
      <w:spacing w:before="100" w:beforeAutospacing="1" w:after="100" w:afterAutospacing="1" w:line="240" w:lineRule="auto"/>
    </w:pPr>
    <w:rPr>
      <w:rFonts w:ascii="Calibri" w:hAnsi="Calibri" w:cs="Calibri"/>
      <w:sz w:val="22"/>
      <w:lang w:eastAsia="en-AU"/>
    </w:rPr>
  </w:style>
  <w:style w:type="paragraph" w:styleId="Revision">
    <w:name w:val="Revision"/>
    <w:hidden/>
    <w:uiPriority w:val="99"/>
    <w:semiHidden/>
    <w:rsid w:val="00693C50"/>
    <w:pPr>
      <w:spacing w:after="0" w:line="240" w:lineRule="auto"/>
    </w:pPr>
    <w:rPr>
      <w:rFonts w:ascii="Arial" w:hAnsi="Arial"/>
      <w:sz w:val="20"/>
    </w:rPr>
  </w:style>
  <w:style w:type="paragraph" w:styleId="BodyText">
    <w:name w:val="Body Text"/>
    <w:basedOn w:val="Normal"/>
    <w:link w:val="BodyTextChar"/>
    <w:qFormat/>
    <w:rsid w:val="004B7D69"/>
    <w:pPr>
      <w:spacing w:line="264" w:lineRule="auto"/>
    </w:pPr>
    <w:rPr>
      <w:rFonts w:asciiTheme="minorHAnsi" w:hAnsiTheme="minorHAnsi"/>
      <w:sz w:val="18"/>
    </w:rPr>
  </w:style>
  <w:style w:type="character" w:customStyle="1" w:styleId="BodyTextChar">
    <w:name w:val="Body Text Char"/>
    <w:basedOn w:val="DefaultParagraphFont"/>
    <w:link w:val="BodyText"/>
    <w:rsid w:val="004B7D69"/>
    <w:rPr>
      <w:sz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17">
      <w:bodyDiv w:val="1"/>
      <w:marLeft w:val="0"/>
      <w:marRight w:val="0"/>
      <w:marTop w:val="0"/>
      <w:marBottom w:val="0"/>
      <w:divBdr>
        <w:top w:val="none" w:sz="0" w:space="0" w:color="auto"/>
        <w:left w:val="none" w:sz="0" w:space="0" w:color="auto"/>
        <w:bottom w:val="none" w:sz="0" w:space="0" w:color="auto"/>
        <w:right w:val="none" w:sz="0" w:space="0" w:color="auto"/>
      </w:divBdr>
    </w:div>
    <w:div w:id="320087212">
      <w:bodyDiv w:val="1"/>
      <w:marLeft w:val="0"/>
      <w:marRight w:val="0"/>
      <w:marTop w:val="0"/>
      <w:marBottom w:val="0"/>
      <w:divBdr>
        <w:top w:val="none" w:sz="0" w:space="0" w:color="auto"/>
        <w:left w:val="none" w:sz="0" w:space="0" w:color="auto"/>
        <w:bottom w:val="none" w:sz="0" w:space="0" w:color="auto"/>
        <w:right w:val="none" w:sz="0" w:space="0" w:color="auto"/>
      </w:divBdr>
    </w:div>
    <w:div w:id="917010328">
      <w:bodyDiv w:val="1"/>
      <w:marLeft w:val="0"/>
      <w:marRight w:val="0"/>
      <w:marTop w:val="0"/>
      <w:marBottom w:val="0"/>
      <w:divBdr>
        <w:top w:val="none" w:sz="0" w:space="0" w:color="auto"/>
        <w:left w:val="none" w:sz="0" w:space="0" w:color="auto"/>
        <w:bottom w:val="none" w:sz="0" w:space="0" w:color="auto"/>
        <w:right w:val="none" w:sz="0" w:space="0" w:color="auto"/>
      </w:divBdr>
    </w:div>
    <w:div w:id="1184512467">
      <w:bodyDiv w:val="1"/>
      <w:marLeft w:val="0"/>
      <w:marRight w:val="0"/>
      <w:marTop w:val="0"/>
      <w:marBottom w:val="0"/>
      <w:divBdr>
        <w:top w:val="none" w:sz="0" w:space="0" w:color="auto"/>
        <w:left w:val="none" w:sz="0" w:space="0" w:color="auto"/>
        <w:bottom w:val="none" w:sz="0" w:space="0" w:color="auto"/>
        <w:right w:val="none" w:sz="0" w:space="0" w:color="auto"/>
      </w:divBdr>
    </w:div>
    <w:div w:id="1902401564">
      <w:bodyDiv w:val="1"/>
      <w:marLeft w:val="0"/>
      <w:marRight w:val="0"/>
      <w:marTop w:val="0"/>
      <w:marBottom w:val="0"/>
      <w:divBdr>
        <w:top w:val="none" w:sz="0" w:space="0" w:color="auto"/>
        <w:left w:val="none" w:sz="0" w:space="0" w:color="auto"/>
        <w:bottom w:val="none" w:sz="0" w:space="0" w:color="auto"/>
        <w:right w:val="none" w:sz="0" w:space="0" w:color="auto"/>
      </w:divBdr>
    </w:div>
    <w:div w:id="19143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mario.crismani@hutchies.com.au" TargetMode="External"/><Relationship Id="rId2" Type="http://schemas.openxmlformats.org/officeDocument/2006/relationships/customXml" Target="../customXml/item2.xml"/><Relationship Id="rId16" Type="http://schemas.openxmlformats.org/officeDocument/2006/relationships/hyperlink" Target="mailto:Shannon.volp@lendlea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m12.safelinks.protection.outlook.com/?url=http%3A%2F%2Fwww.exhibitionquarterowenhills.com.au%2F&amp;data=05%7C01%7CShannon.Volp%40lendlease.com%7C868140648b464e4dd06708db4f65de7f%7Cbc0c325b6efc4ca89e4611b50fe2aab5%7C0%7C0%7C638191071243384026%7CUnknown%7CTWFpbGZsb3d8eyJWIjoiMC4wLjAwMDAiLCJQIjoiV2luMzIiLCJBTiI6Ik1haWwiLCJXVCI6Mn0%3D%7C3000%7C%7C%7C&amp;sdata=IjDgaq%2FxVa6agFsvjjYdOip%2BPPN8ptGEUuvMA65%2FNsQ%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DB1AD838AD04AA6CB56DB4391B269" ma:contentTypeVersion="16" ma:contentTypeDescription="Create a new document." ma:contentTypeScope="" ma:versionID="55c85ff7f4b2ad5b460d11c409035156">
  <xsd:schema xmlns:xsd="http://www.w3.org/2001/XMLSchema" xmlns:xs="http://www.w3.org/2001/XMLSchema" xmlns:p="http://schemas.microsoft.com/office/2006/metadata/properties" xmlns:ns2="1dc17add-94b1-45f8-8c83-732d18796d67" xmlns:ns3="5e3aee05-14df-4763-adb7-00e3965350b0" targetNamespace="http://schemas.microsoft.com/office/2006/metadata/properties" ma:root="true" ma:fieldsID="12dedac76a58a319e5d31d7d10838084" ns2:_="" ns3:_="">
    <xsd:import namespace="1dc17add-94b1-45f8-8c83-732d18796d67"/>
    <xsd:import namespace="5e3aee05-14df-4763-adb7-00e396535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17add-94b1-45f8-8c83-732d18796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b5b519-bcd6-4589-8b34-5323773b533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aee05-14df-4763-adb7-00e3965350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ccc25f-c7ad-4d7e-bf29-a0f4bfe9396b}" ma:internalName="TaxCatchAll" ma:showField="CatchAllData" ma:web="5e3aee05-14df-4763-adb7-00e396535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17add-94b1-45f8-8c83-732d18796d67">
      <Terms xmlns="http://schemas.microsoft.com/office/infopath/2007/PartnerControls"/>
    </lcf76f155ced4ddcb4097134ff3c332f>
    <TaxCatchAll xmlns="5e3aee05-14df-4763-adb7-00e3965350b0" xsi:nil="true"/>
    <MediaLengthInSeconds xmlns="1dc17add-94b1-45f8-8c83-732d18796d67" xsi:nil="true"/>
    <SharedWithUsers xmlns="5e3aee05-14df-4763-adb7-00e3965350b0">
      <UserInfo>
        <DisplayName>Yep, Brian</DisplayName>
        <AccountId>37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223DF-CD12-4C75-8745-1CA1E06E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17add-94b1-45f8-8c83-732d18796d67"/>
    <ds:schemaRef ds:uri="5e3aee05-14df-4763-adb7-00e396535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9D4CA-0E2E-421B-A134-EE821169A201}">
  <ds:schemaRefs>
    <ds:schemaRef ds:uri="http://schemas.microsoft.com/office/2006/metadata/properties"/>
    <ds:schemaRef ds:uri="http://schemas.microsoft.com/office/infopath/2007/PartnerControls"/>
    <ds:schemaRef ds:uri="1dc17add-94b1-45f8-8c83-732d18796d67"/>
    <ds:schemaRef ds:uri="5e3aee05-14df-4763-adb7-00e3965350b0"/>
  </ds:schemaRefs>
</ds:datastoreItem>
</file>

<file path=customXml/itemProps3.xml><?xml version="1.0" encoding="utf-8"?>
<ds:datastoreItem xmlns:ds="http://schemas.openxmlformats.org/officeDocument/2006/customXml" ds:itemID="{F0EE09F3-F7CD-4B0A-818C-1042CD5D8000}">
  <ds:schemaRefs>
    <ds:schemaRef ds:uri="http://schemas.openxmlformats.org/officeDocument/2006/bibliography"/>
  </ds:schemaRefs>
</ds:datastoreItem>
</file>

<file path=customXml/itemProps4.xml><?xml version="1.0" encoding="utf-8"?>
<ds:datastoreItem xmlns:ds="http://schemas.openxmlformats.org/officeDocument/2006/customXml" ds:itemID="{44E2CAEF-4A5B-446D-BD2A-E6AD0F413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Morel</dc:creator>
  <cp:keywords/>
  <dc:description/>
  <cp:lastModifiedBy>Volp, Shannon</cp:lastModifiedBy>
  <cp:revision>4</cp:revision>
  <cp:lastPrinted>2019-03-13T04:31:00Z</cp:lastPrinted>
  <dcterms:created xsi:type="dcterms:W3CDTF">2023-10-11T00:46:00Z</dcterms:created>
  <dcterms:modified xsi:type="dcterms:W3CDTF">2023-10-11T23:23:00Z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0x010100D75DB1AD838AD04AA6CB56DB4391B269</vt:lpwstr>
  </property>
  <property fmtid="{D5CDD505-2E9C-101B-9397-08002B2CF9AE}" pid="3" name="MSIP_Label_fe7f9010-7f5c-4372-b4e3-91a33ea4ea32_Enabled">
    <vt:lpwstr>true</vt:lpwstr>
  </property>
  <property fmtid="{D5CDD505-2E9C-101B-9397-08002B2CF9AE}" pid="4" name="MSIP_Label_fe7f9010-7f5c-4372-b4e3-91a33ea4ea32_SetDate">
    <vt:lpwstr>2022-11-21T02:52:31Z</vt:lpwstr>
  </property>
  <property fmtid="{D5CDD505-2E9C-101B-9397-08002B2CF9AE}" pid="5" name="MSIP_Label_fe7f9010-7f5c-4372-b4e3-91a33ea4ea32_Method">
    <vt:lpwstr>Standard</vt:lpwstr>
  </property>
  <property fmtid="{D5CDD505-2E9C-101B-9397-08002B2CF9AE}" pid="6" name="MSIP_Label_fe7f9010-7f5c-4372-b4e3-91a33ea4ea32_Name">
    <vt:lpwstr>I - Internal</vt:lpwstr>
  </property>
  <property fmtid="{D5CDD505-2E9C-101B-9397-08002B2CF9AE}" pid="7" name="MSIP_Label_fe7f9010-7f5c-4372-b4e3-91a33ea4ea32_SiteId">
    <vt:lpwstr>bc0c325b-6efc-4ca8-9e46-11b50fe2aab5</vt:lpwstr>
  </property>
  <property fmtid="{D5CDD505-2E9C-101B-9397-08002B2CF9AE}" pid="8" name="MSIP_Label_fe7f9010-7f5c-4372-b4e3-91a33ea4ea32_ActionId">
    <vt:lpwstr>3f9343f1-2e44-4d72-887d-0d4cd349137d</vt:lpwstr>
  </property>
  <property fmtid="{D5CDD505-2E9C-101B-9397-08002B2CF9AE}" pid="9" name="MSIP_Label_fe7f9010-7f5c-4372-b4e3-91a33ea4ea32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_activity">
    <vt:lpwstr>{"FileActivityType":"9","FileActivityTimeStamp":"2023-05-29T03:45:24.163Z","FileActivityUsersOnPage":[{"DisplayName":"Volp, Shannon","Id":"shannon.volp@lendlease.com"}],"FileActivityNavigationId":null}</vt:lpwstr>
  </property>
  <property fmtid="{D5CDD505-2E9C-101B-9397-08002B2CF9AE}" pid="14" name="TriggerFlowInfo">
    <vt:lpwstr/>
  </property>
</Properties>
</file>